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F2DF" w14:textId="738290C7" w:rsidR="00DA07E6" w:rsidRDefault="004A61BA" w:rsidP="00DA07E6">
      <w:pPr>
        <w:pStyle w:val="Cm"/>
      </w:pPr>
      <w:r>
        <w:t>BEJELENTŐVÉDELMI ÜGYVÉD REGISZTRÁCIÓS LAP</w:t>
      </w:r>
    </w:p>
    <w:p w14:paraId="784036CA" w14:textId="1FA4EF04" w:rsidR="00213C99" w:rsidRPr="00213C99" w:rsidRDefault="00213C99" w:rsidP="00213C99">
      <w:pPr>
        <w:pStyle w:val="Trzs"/>
        <w:rPr>
          <w:i/>
          <w:color w:val="365F91" w:themeColor="accent1" w:themeShade="BF"/>
        </w:rPr>
      </w:pPr>
      <w:r w:rsidRPr="00213C99">
        <w:rPr>
          <w:i/>
          <w:color w:val="365F91" w:themeColor="accent1" w:themeShade="BF"/>
        </w:rPr>
        <w:t xml:space="preserve">A Debreceni Ügyvédi Kamaránál a jelen </w:t>
      </w:r>
      <w:r w:rsidR="004A61BA">
        <w:rPr>
          <w:i/>
          <w:color w:val="365F91" w:themeColor="accent1" w:themeShade="BF"/>
        </w:rPr>
        <w:t>bejelentőlap</w:t>
      </w:r>
      <w:r w:rsidRPr="00213C99">
        <w:rPr>
          <w:i/>
          <w:color w:val="365F91" w:themeColor="accent1" w:themeShade="BF"/>
        </w:rPr>
        <w:t xml:space="preserve"> megfelelő kitöltésével (a szürke színnel jelölt mezők kitöltésével, egyes helyeken </w:t>
      </w:r>
      <w:r w:rsidR="000D4485">
        <w:rPr>
          <w:i/>
          <w:color w:val="365F91" w:themeColor="accent1" w:themeShade="BF"/>
        </w:rPr>
        <w:t>kijelentéseket tartalmazó szövegrész melletti mező</w:t>
      </w:r>
      <w:r w:rsidR="007B4457">
        <w:rPr>
          <w:i/>
          <w:color w:val="365F91" w:themeColor="accent1" w:themeShade="BF"/>
        </w:rPr>
        <w:t xml:space="preserve"> </w:t>
      </w:r>
      <w:r w:rsidR="007672B0">
        <w:rPr>
          <w:i/>
          <w:color w:val="365F91" w:themeColor="accent1" w:themeShade="BF"/>
        </w:rPr>
        <w:t xml:space="preserve">+ jellel ellátásával, ami az </w:t>
      </w:r>
      <w:r w:rsidR="007B4457">
        <w:rPr>
          <w:i/>
          <w:color w:val="365F91" w:themeColor="accent1" w:themeShade="BF"/>
        </w:rPr>
        <w:t>egérrel való kattintással</w:t>
      </w:r>
      <w:r w:rsidR="007672B0">
        <w:rPr>
          <w:i/>
          <w:color w:val="365F91" w:themeColor="accent1" w:themeShade="BF"/>
        </w:rPr>
        <w:t xml:space="preserve"> történik</w:t>
      </w:r>
      <w:r w:rsidRPr="00213C99">
        <w:rPr>
          <w:i/>
          <w:color w:val="365F91" w:themeColor="accent1" w:themeShade="BF"/>
        </w:rPr>
        <w:t xml:space="preserve">) és benyújtásával történik a címben jelölt </w:t>
      </w:r>
      <w:r w:rsidR="004A61BA">
        <w:rPr>
          <w:i/>
          <w:color w:val="365F91" w:themeColor="accent1" w:themeShade="BF"/>
        </w:rPr>
        <w:t>bejelentés</w:t>
      </w:r>
      <w:r w:rsidRPr="00213C99">
        <w:rPr>
          <w:i/>
          <w:color w:val="365F91" w:themeColor="accent1" w:themeShade="BF"/>
        </w:rPr>
        <w:t xml:space="preserve"> </w:t>
      </w:r>
      <w:r w:rsidR="000D4485">
        <w:rPr>
          <w:i/>
          <w:color w:val="365F91" w:themeColor="accent1" w:themeShade="BF"/>
        </w:rPr>
        <w:t>(20</w:t>
      </w:r>
      <w:r w:rsidR="004A61BA">
        <w:rPr>
          <w:i/>
          <w:color w:val="365F91" w:themeColor="accent1" w:themeShade="BF"/>
        </w:rPr>
        <w:t>23</w:t>
      </w:r>
      <w:r w:rsidR="000D4485">
        <w:rPr>
          <w:i/>
          <w:color w:val="365F91" w:themeColor="accent1" w:themeShade="BF"/>
        </w:rPr>
        <w:t xml:space="preserve">. évi XXV. tv </w:t>
      </w:r>
      <w:r w:rsidR="00392C62">
        <w:rPr>
          <w:i/>
          <w:color w:val="365F91" w:themeColor="accent1" w:themeShade="BF"/>
        </w:rPr>
        <w:t>5</w:t>
      </w:r>
      <w:r w:rsidR="004A61BA">
        <w:rPr>
          <w:i/>
          <w:color w:val="365F91" w:themeColor="accent1" w:themeShade="BF"/>
        </w:rPr>
        <w:t>0</w:t>
      </w:r>
      <w:r w:rsidR="00392C62">
        <w:rPr>
          <w:i/>
          <w:color w:val="365F91" w:themeColor="accent1" w:themeShade="BF"/>
        </w:rPr>
        <w:t>.</w:t>
      </w:r>
      <w:r w:rsidR="008C1117">
        <w:rPr>
          <w:i/>
          <w:color w:val="365F91" w:themeColor="accent1" w:themeShade="BF"/>
        </w:rPr>
        <w:t xml:space="preserve"> </w:t>
      </w:r>
      <w:r w:rsidR="000D4485">
        <w:rPr>
          <w:i/>
          <w:color w:val="365F91" w:themeColor="accent1" w:themeShade="BF"/>
        </w:rPr>
        <w:t>§</w:t>
      </w:r>
      <w:r w:rsidR="004A61BA">
        <w:rPr>
          <w:i/>
          <w:color w:val="365F91" w:themeColor="accent1" w:themeShade="BF"/>
        </w:rPr>
        <w:t xml:space="preserve"> (4) bekezdés</w:t>
      </w:r>
      <w:r w:rsidR="000D4485">
        <w:rPr>
          <w:i/>
          <w:color w:val="365F91" w:themeColor="accent1" w:themeShade="BF"/>
        </w:rPr>
        <w:t xml:space="preserve">) </w:t>
      </w:r>
      <w:r w:rsidRPr="00213C99">
        <w:rPr>
          <w:i/>
          <w:color w:val="365F91" w:themeColor="accent1" w:themeShade="BF"/>
        </w:rPr>
        <w:t>előterjesztése.</w:t>
      </w:r>
    </w:p>
    <w:p w14:paraId="074FAB5B" w14:textId="414E9BD2" w:rsidR="00DA07E6" w:rsidRPr="003E6377" w:rsidRDefault="00DA07E6" w:rsidP="00DA07E6">
      <w:pPr>
        <w:pStyle w:val="Cmsor1"/>
        <w:numPr>
          <w:ilvl w:val="0"/>
          <w:numId w:val="4"/>
        </w:numPr>
      </w:pPr>
      <w:r>
        <w:t xml:space="preserve">A </w:t>
      </w:r>
      <w:r w:rsidR="004A61BA">
        <w:t>bejelentő ügyvéd</w:t>
      </w:r>
      <w:r w:rsidRPr="003E6377">
        <w:t xml:space="preserve"> </w:t>
      </w:r>
      <w:r w:rsidRPr="0073013A">
        <w:t>személyes</w:t>
      </w:r>
      <w:r w:rsidRPr="003E6377">
        <w:t xml:space="preserve"> adatai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DA07E6" w14:paraId="2E19135D" w14:textId="77777777" w:rsidTr="00DA07E6">
        <w:trPr>
          <w:trHeight w:val="537"/>
        </w:trPr>
        <w:tc>
          <w:tcPr>
            <w:tcW w:w="2828" w:type="dxa"/>
            <w:vAlign w:val="center"/>
          </w:tcPr>
          <w:p w14:paraId="166D71CB" w14:textId="77777777" w:rsidR="00DA07E6" w:rsidRDefault="00DA07E6" w:rsidP="00DA07E6"/>
        </w:tc>
        <w:tc>
          <w:tcPr>
            <w:tcW w:w="773" w:type="dxa"/>
            <w:vAlign w:val="center"/>
          </w:tcPr>
          <w:p w14:paraId="7FB337E6" w14:textId="77777777" w:rsidR="00DA07E6" w:rsidRDefault="00DA07E6" w:rsidP="00DA07E6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14:paraId="1974683B" w14:textId="77777777" w:rsidR="00DA07E6" w:rsidRDefault="00B150F6" w:rsidP="00DA07E6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14:paraId="21CF706F" w14:textId="77777777" w:rsidR="00DA07E6" w:rsidRDefault="00B150F6" w:rsidP="00DA07E6">
            <w:pPr>
              <w:pStyle w:val="Tblzat1"/>
              <w:jc w:val="center"/>
            </w:pPr>
            <w:r>
              <w:t>Utóneve(i)</w:t>
            </w:r>
          </w:p>
        </w:tc>
      </w:tr>
      <w:tr w:rsidR="00403EA6" w:rsidRPr="00403EA6" w14:paraId="196C2DDC" w14:textId="77777777" w:rsidTr="00DA07E6">
        <w:trPr>
          <w:trHeight w:val="537"/>
        </w:trPr>
        <w:tc>
          <w:tcPr>
            <w:tcW w:w="2828" w:type="dxa"/>
            <w:vAlign w:val="center"/>
          </w:tcPr>
          <w:p w14:paraId="1308A3BD" w14:textId="77777777" w:rsidR="0003243D" w:rsidRPr="00403EA6" w:rsidRDefault="007B62B5" w:rsidP="00392C62">
            <w:pPr>
              <w:pStyle w:val="Tblzat1"/>
            </w:pPr>
            <w:r w:rsidRPr="00403EA6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4D7E520A" w14:textId="77777777" w:rsidR="0003243D" w:rsidRPr="00403EA6" w:rsidRDefault="0003243D" w:rsidP="00DA07E6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21E354F" w14:textId="77777777" w:rsidR="0003243D" w:rsidRPr="00403EA6" w:rsidRDefault="0003243D" w:rsidP="00DA07E6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5BEFCBD9" w14:textId="77777777" w:rsidR="0003243D" w:rsidRPr="00403EA6" w:rsidRDefault="0003243D" w:rsidP="00DA07E6"/>
        </w:tc>
      </w:tr>
      <w:tr w:rsidR="00403EA6" w:rsidRPr="00403EA6" w14:paraId="2C507750" w14:textId="77777777" w:rsidTr="00DA07E6">
        <w:trPr>
          <w:trHeight w:val="537"/>
        </w:trPr>
        <w:tc>
          <w:tcPr>
            <w:tcW w:w="2828" w:type="dxa"/>
            <w:vAlign w:val="center"/>
          </w:tcPr>
          <w:p w14:paraId="66281C39" w14:textId="2F24BFF2" w:rsidR="00DA07E6" w:rsidRPr="00403EA6" w:rsidRDefault="00DA07E6" w:rsidP="00392C62">
            <w:pPr>
              <w:pStyle w:val="Tblzat1"/>
            </w:pPr>
            <w:r w:rsidRPr="00403EA6">
              <w:t>Kamarai név</w:t>
            </w:r>
            <w:r w:rsidR="00213C99" w:rsidRPr="00403EA6">
              <w:t xml:space="preserve"> (</w:t>
            </w:r>
            <w:proofErr w:type="spellStart"/>
            <w:r w:rsidR="00213C99" w:rsidRPr="00403EA6">
              <w:t>Üttv</w:t>
            </w:r>
            <w:proofErr w:type="spellEnd"/>
            <w:r w:rsidR="00213C99" w:rsidRPr="00403EA6">
              <w:t xml:space="preserve">. </w:t>
            </w:r>
            <w:r w:rsidR="00392C62" w:rsidRPr="00403EA6">
              <w:t xml:space="preserve">8. §), </w:t>
            </w:r>
            <w:r w:rsidRPr="00403EA6">
              <w:t>családi és utónév</w:t>
            </w:r>
            <w:r w:rsidR="007206D9" w:rsidRPr="00403EA6">
              <w:t>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2BCFA59A" w14:textId="77777777" w:rsidR="00DA07E6" w:rsidRPr="00403EA6" w:rsidRDefault="00DA07E6" w:rsidP="00DA07E6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810D831" w14:textId="77777777" w:rsidR="00DA07E6" w:rsidRPr="00403EA6" w:rsidRDefault="00DA07E6" w:rsidP="00DA07E6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1942A213" w14:textId="77777777" w:rsidR="00DA07E6" w:rsidRPr="00403EA6" w:rsidRDefault="00DA07E6" w:rsidP="00DA07E6"/>
        </w:tc>
      </w:tr>
      <w:tr w:rsidR="00DA07E6" w14:paraId="5B0CD152" w14:textId="77777777" w:rsidTr="00DA07E6">
        <w:trPr>
          <w:trHeight w:val="537"/>
        </w:trPr>
        <w:tc>
          <w:tcPr>
            <w:tcW w:w="2828" w:type="dxa"/>
            <w:vAlign w:val="center"/>
          </w:tcPr>
          <w:p w14:paraId="25FE0BAF" w14:textId="07A59E68" w:rsidR="00DA07E6" w:rsidRDefault="00DA07E6" w:rsidP="00DA07E6">
            <w:pPr>
              <w:pStyle w:val="Tblzat1"/>
            </w:pPr>
            <w:r>
              <w:t>Kamarai azonosító száma: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1E130754" w14:textId="77777777" w:rsidR="00DA07E6" w:rsidRPr="00E11F08" w:rsidRDefault="00DA07E6" w:rsidP="00DA07E6"/>
        </w:tc>
      </w:tr>
    </w:tbl>
    <w:p w14:paraId="15C70C49" w14:textId="77777777" w:rsidR="00DA07E6" w:rsidRDefault="00DA07E6" w:rsidP="00DA07E6">
      <w:pPr>
        <w:pStyle w:val="Trzs2"/>
      </w:pPr>
    </w:p>
    <w:tbl>
      <w:tblPr>
        <w:tblW w:w="9348" w:type="dxa"/>
        <w:tblLook w:val="04A0" w:firstRow="1" w:lastRow="0" w:firstColumn="1" w:lastColumn="0" w:noHBand="0" w:noVBand="1"/>
      </w:tblPr>
      <w:tblGrid>
        <w:gridCol w:w="1099"/>
        <w:gridCol w:w="841"/>
        <w:gridCol w:w="386"/>
        <w:gridCol w:w="240"/>
        <w:gridCol w:w="620"/>
        <w:gridCol w:w="277"/>
        <w:gridCol w:w="651"/>
        <w:gridCol w:w="766"/>
        <w:gridCol w:w="112"/>
        <w:gridCol w:w="413"/>
        <w:gridCol w:w="529"/>
        <w:gridCol w:w="7"/>
        <w:gridCol w:w="856"/>
        <w:gridCol w:w="141"/>
        <w:gridCol w:w="693"/>
        <w:gridCol w:w="7"/>
        <w:gridCol w:w="680"/>
        <w:gridCol w:w="843"/>
        <w:gridCol w:w="180"/>
        <w:gridCol w:w="7"/>
      </w:tblGrid>
      <w:tr w:rsidR="00BE3B11" w14:paraId="7E252D38" w14:textId="77777777" w:rsidTr="00F01948">
        <w:trPr>
          <w:gridAfter w:val="2"/>
          <w:wAfter w:w="194" w:type="dxa"/>
          <w:trHeight w:val="537"/>
        </w:trPr>
        <w:tc>
          <w:tcPr>
            <w:tcW w:w="2350" w:type="dxa"/>
            <w:gridSpan w:val="3"/>
            <w:vAlign w:val="center"/>
          </w:tcPr>
          <w:p w14:paraId="102F09AA" w14:textId="77777777" w:rsidR="00BE3B11" w:rsidRDefault="00BE3B11" w:rsidP="00DA07E6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gridSpan w:val="6"/>
            <w:shd w:val="clear" w:color="auto" w:fill="D9D9D9" w:themeFill="background1" w:themeFillShade="D9"/>
            <w:vAlign w:val="center"/>
          </w:tcPr>
          <w:p w14:paraId="77927A9F" w14:textId="77777777" w:rsidR="00BE3B11" w:rsidRDefault="00BE3B11" w:rsidP="00DA07E6"/>
        </w:tc>
        <w:tc>
          <w:tcPr>
            <w:tcW w:w="1694" w:type="dxa"/>
            <w:gridSpan w:val="4"/>
            <w:shd w:val="clear" w:color="auto" w:fill="auto"/>
            <w:vAlign w:val="center"/>
          </w:tcPr>
          <w:p w14:paraId="49772AFC" w14:textId="77777777" w:rsidR="00BE3B11" w:rsidRDefault="00BE3B11" w:rsidP="00DA07E6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gridSpan w:val="5"/>
            <w:shd w:val="clear" w:color="auto" w:fill="D9D9D9" w:themeFill="background1" w:themeFillShade="D9"/>
            <w:vAlign w:val="center"/>
          </w:tcPr>
          <w:p w14:paraId="7BB8DDE2" w14:textId="77777777" w:rsidR="00BE3B11" w:rsidRDefault="00BE3B11" w:rsidP="00BE3B11"/>
        </w:tc>
      </w:tr>
      <w:tr w:rsidR="00BE3B11" w14:paraId="4A05AEA8" w14:textId="77777777" w:rsidTr="00F01948">
        <w:trPr>
          <w:gridAfter w:val="2"/>
          <w:wAfter w:w="194" w:type="dxa"/>
          <w:trHeight w:val="537"/>
        </w:trPr>
        <w:tc>
          <w:tcPr>
            <w:tcW w:w="2350" w:type="dxa"/>
            <w:gridSpan w:val="3"/>
            <w:vAlign w:val="center"/>
          </w:tcPr>
          <w:p w14:paraId="7344C2F0" w14:textId="77777777" w:rsidR="00BE3B11" w:rsidRDefault="00BE3B11" w:rsidP="00DA07E6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gridSpan w:val="6"/>
            <w:shd w:val="clear" w:color="auto" w:fill="D9D9D9" w:themeFill="background1" w:themeFillShade="D9"/>
            <w:vAlign w:val="center"/>
          </w:tcPr>
          <w:p w14:paraId="2FF76C4C" w14:textId="77777777" w:rsidR="00BE3B11" w:rsidRDefault="00BE3B11" w:rsidP="00DA07E6"/>
        </w:tc>
        <w:tc>
          <w:tcPr>
            <w:tcW w:w="1694" w:type="dxa"/>
            <w:gridSpan w:val="4"/>
            <w:shd w:val="clear" w:color="auto" w:fill="auto"/>
            <w:vAlign w:val="center"/>
          </w:tcPr>
          <w:p w14:paraId="420263DF" w14:textId="77777777" w:rsidR="00BE3B11" w:rsidRDefault="00BE3B11" w:rsidP="00DA07E6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gridSpan w:val="5"/>
            <w:shd w:val="clear" w:color="auto" w:fill="D9D9D9" w:themeFill="background1" w:themeFillShade="D9"/>
            <w:vAlign w:val="center"/>
          </w:tcPr>
          <w:p w14:paraId="70BE27B1" w14:textId="77777777" w:rsidR="00BE3B11" w:rsidRDefault="00BE3B11" w:rsidP="00DA07E6"/>
        </w:tc>
      </w:tr>
      <w:tr w:rsidR="00DA07E6" w14:paraId="6E6FA110" w14:textId="77777777" w:rsidTr="00F01948">
        <w:trPr>
          <w:trHeight w:val="537"/>
        </w:trPr>
        <w:tc>
          <w:tcPr>
            <w:tcW w:w="1100" w:type="dxa"/>
            <w:vAlign w:val="center"/>
          </w:tcPr>
          <w:p w14:paraId="3E27502F" w14:textId="53423701" w:rsidR="00DA07E6" w:rsidRDefault="00F01948" w:rsidP="00DA07E6">
            <w:pPr>
              <w:pStyle w:val="Tblzat1"/>
            </w:pPr>
            <w:r>
              <w:t>Székhelye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53BFD4F" w14:textId="77777777" w:rsidR="00DA07E6" w:rsidRDefault="00DA07E6" w:rsidP="00DA07E6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1268" w:type="dxa"/>
            <w:gridSpan w:val="3"/>
            <w:shd w:val="clear" w:color="auto" w:fill="D9D9D9" w:themeFill="background1" w:themeFillShade="D9"/>
            <w:vAlign w:val="center"/>
          </w:tcPr>
          <w:p w14:paraId="69717831" w14:textId="77777777" w:rsidR="00DA07E6" w:rsidRDefault="00DA07E6" w:rsidP="00DA07E6"/>
        </w:tc>
        <w:tc>
          <w:tcPr>
            <w:tcW w:w="1698" w:type="dxa"/>
            <w:gridSpan w:val="3"/>
            <w:shd w:val="clear" w:color="auto" w:fill="auto"/>
            <w:vAlign w:val="center"/>
          </w:tcPr>
          <w:p w14:paraId="411CEE5B" w14:textId="63BABF34" w:rsidR="00DA07E6" w:rsidRDefault="007206D9" w:rsidP="00DA07E6">
            <w:pPr>
              <w:pStyle w:val="Tblzat1"/>
            </w:pPr>
            <w:r>
              <w:t>T</w:t>
            </w:r>
            <w:r w:rsidR="00DA07E6">
              <w:t>elepülés:</w:t>
            </w:r>
          </w:p>
        </w:tc>
        <w:tc>
          <w:tcPr>
            <w:tcW w:w="4430" w:type="dxa"/>
            <w:gridSpan w:val="12"/>
            <w:shd w:val="clear" w:color="auto" w:fill="D9D9D9" w:themeFill="background1" w:themeFillShade="D9"/>
            <w:vAlign w:val="center"/>
          </w:tcPr>
          <w:p w14:paraId="0DF0EAE2" w14:textId="77777777" w:rsidR="00DA07E6" w:rsidRDefault="00DA07E6" w:rsidP="00DA07E6"/>
        </w:tc>
      </w:tr>
      <w:tr w:rsidR="00DA07E6" w14:paraId="5C25B053" w14:textId="77777777" w:rsidTr="00F01948">
        <w:trPr>
          <w:trHeight w:val="537"/>
        </w:trPr>
        <w:tc>
          <w:tcPr>
            <w:tcW w:w="1952" w:type="dxa"/>
            <w:gridSpan w:val="2"/>
            <w:vAlign w:val="center"/>
          </w:tcPr>
          <w:p w14:paraId="4B82CF29" w14:textId="47B96A03" w:rsidR="00DA07E6" w:rsidRDefault="007206D9" w:rsidP="00DA07E6">
            <w:pPr>
              <w:pStyle w:val="Tblzat1"/>
            </w:pPr>
            <w:r>
              <w:t>K</w:t>
            </w:r>
            <w:r w:rsidR="00DA07E6">
              <w:t>özterület neve:</w:t>
            </w:r>
          </w:p>
        </w:tc>
        <w:tc>
          <w:tcPr>
            <w:tcW w:w="3918" w:type="dxa"/>
            <w:gridSpan w:val="10"/>
            <w:shd w:val="clear" w:color="auto" w:fill="D9D9D9" w:themeFill="background1" w:themeFillShade="D9"/>
            <w:vAlign w:val="center"/>
          </w:tcPr>
          <w:p w14:paraId="7452248B" w14:textId="77777777" w:rsidR="00DA07E6" w:rsidRDefault="00DA07E6" w:rsidP="00DA07E6"/>
        </w:tc>
        <w:tc>
          <w:tcPr>
            <w:tcW w:w="1724" w:type="dxa"/>
            <w:gridSpan w:val="4"/>
            <w:shd w:val="clear" w:color="auto" w:fill="auto"/>
            <w:vAlign w:val="center"/>
          </w:tcPr>
          <w:p w14:paraId="0E50E1BC" w14:textId="2FFC7E99" w:rsidR="00DA07E6" w:rsidRDefault="007206D9" w:rsidP="00DA07E6">
            <w:pPr>
              <w:pStyle w:val="Tblzat1"/>
            </w:pPr>
            <w:r>
              <w:t>K</w:t>
            </w:r>
            <w:r w:rsidR="00DA07E6">
              <w:t>özterület jellege:</w:t>
            </w:r>
          </w:p>
        </w:tc>
        <w:tc>
          <w:tcPr>
            <w:tcW w:w="1754" w:type="dxa"/>
            <w:gridSpan w:val="4"/>
            <w:shd w:val="clear" w:color="auto" w:fill="D9D9D9" w:themeFill="background1" w:themeFillShade="D9"/>
            <w:vAlign w:val="center"/>
          </w:tcPr>
          <w:p w14:paraId="4FF098E0" w14:textId="77777777" w:rsidR="00DA07E6" w:rsidRDefault="00DA07E6" w:rsidP="00DA07E6"/>
        </w:tc>
      </w:tr>
      <w:tr w:rsidR="00DA07E6" w14:paraId="61FA6241" w14:textId="77777777" w:rsidTr="00F01948">
        <w:trPr>
          <w:gridAfter w:val="1"/>
          <w:wAfter w:w="7" w:type="dxa"/>
          <w:trHeight w:val="537"/>
        </w:trPr>
        <w:tc>
          <w:tcPr>
            <w:tcW w:w="1952" w:type="dxa"/>
            <w:gridSpan w:val="2"/>
            <w:vAlign w:val="center"/>
          </w:tcPr>
          <w:p w14:paraId="2CEA5006" w14:textId="6910019B" w:rsidR="00DA07E6" w:rsidRDefault="007206D9" w:rsidP="00DA07E6">
            <w:pPr>
              <w:pStyle w:val="Tblzat1"/>
            </w:pPr>
            <w:r>
              <w:t>H</w:t>
            </w:r>
            <w:r w:rsidR="00DA07E6">
              <w:t>ázszám/hrsz.:</w:t>
            </w:r>
          </w:p>
        </w:tc>
        <w:tc>
          <w:tcPr>
            <w:tcW w:w="647" w:type="dxa"/>
            <w:gridSpan w:val="2"/>
            <w:shd w:val="clear" w:color="auto" w:fill="D9D9D9" w:themeFill="background1" w:themeFillShade="D9"/>
            <w:vAlign w:val="center"/>
          </w:tcPr>
          <w:p w14:paraId="340CB0ED" w14:textId="5A67D768" w:rsidR="00DA07E6" w:rsidRDefault="00DA07E6" w:rsidP="00DA07E6"/>
        </w:tc>
        <w:tc>
          <w:tcPr>
            <w:tcW w:w="899" w:type="dxa"/>
            <w:gridSpan w:val="2"/>
            <w:shd w:val="clear" w:color="auto" w:fill="auto"/>
            <w:vAlign w:val="center"/>
          </w:tcPr>
          <w:p w14:paraId="65EC3728" w14:textId="5CF43089" w:rsidR="00DA07E6" w:rsidRDefault="007206D9" w:rsidP="00DA07E6">
            <w:pPr>
              <w:pStyle w:val="Tblzat1"/>
            </w:pPr>
            <w:r>
              <w:t>É</w:t>
            </w:r>
            <w:r w:rsidR="00DA07E6">
              <w:t>pület: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14:paraId="320CE92D" w14:textId="77777777" w:rsidR="00DA07E6" w:rsidRDefault="00DA07E6" w:rsidP="00DA07E6"/>
        </w:tc>
        <w:tc>
          <w:tcPr>
            <w:tcW w:w="1185" w:type="dxa"/>
            <w:gridSpan w:val="3"/>
            <w:shd w:val="clear" w:color="auto" w:fill="auto"/>
            <w:vAlign w:val="center"/>
          </w:tcPr>
          <w:p w14:paraId="345A2F8D" w14:textId="025A8B3B" w:rsidR="00DA07E6" w:rsidRDefault="007206D9" w:rsidP="00DA07E6">
            <w:pPr>
              <w:pStyle w:val="Tblzat1"/>
            </w:pPr>
            <w:r>
              <w:t>L</w:t>
            </w:r>
            <w:r w:rsidR="00DA07E6">
              <w:t>épcsőház:</w:t>
            </w:r>
          </w:p>
        </w:tc>
        <w:tc>
          <w:tcPr>
            <w:tcW w:w="529" w:type="dxa"/>
            <w:shd w:val="clear" w:color="auto" w:fill="D9D9D9" w:themeFill="background1" w:themeFillShade="D9"/>
            <w:vAlign w:val="center"/>
          </w:tcPr>
          <w:p w14:paraId="02DF03A7" w14:textId="77777777" w:rsidR="00DA07E6" w:rsidRDefault="00DA07E6" w:rsidP="00DA07E6"/>
        </w:tc>
        <w:tc>
          <w:tcPr>
            <w:tcW w:w="1009" w:type="dxa"/>
            <w:gridSpan w:val="3"/>
            <w:shd w:val="clear" w:color="auto" w:fill="auto"/>
            <w:vAlign w:val="center"/>
          </w:tcPr>
          <w:p w14:paraId="409BBF76" w14:textId="0977755E" w:rsidR="00DA07E6" w:rsidRDefault="007206D9" w:rsidP="00DA07E6">
            <w:pPr>
              <w:pStyle w:val="Tblzat1"/>
            </w:pPr>
            <w:r>
              <w:t>E</w:t>
            </w:r>
            <w:r w:rsidR="00DA07E6">
              <w:t>melet: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20CE8A3" w14:textId="77777777" w:rsidR="00DA07E6" w:rsidRDefault="00DA07E6" w:rsidP="00DA07E6"/>
        </w:tc>
        <w:tc>
          <w:tcPr>
            <w:tcW w:w="689" w:type="dxa"/>
            <w:gridSpan w:val="2"/>
            <w:shd w:val="clear" w:color="auto" w:fill="auto"/>
            <w:vAlign w:val="center"/>
          </w:tcPr>
          <w:p w14:paraId="34458CBB" w14:textId="11762D89" w:rsidR="00DA07E6" w:rsidRDefault="007206D9" w:rsidP="00DA07E6">
            <w:r>
              <w:t>A</w:t>
            </w:r>
            <w:r w:rsidR="00DA07E6">
              <w:t>jtó:</w:t>
            </w:r>
          </w:p>
        </w:tc>
        <w:tc>
          <w:tcPr>
            <w:tcW w:w="1065" w:type="dxa"/>
            <w:gridSpan w:val="2"/>
            <w:shd w:val="clear" w:color="auto" w:fill="D9D9D9" w:themeFill="background1" w:themeFillShade="D9"/>
            <w:vAlign w:val="center"/>
          </w:tcPr>
          <w:p w14:paraId="6B34C1C4" w14:textId="77777777" w:rsidR="00DA07E6" w:rsidRDefault="00DA07E6" w:rsidP="00DA07E6"/>
        </w:tc>
      </w:tr>
      <w:tr w:rsidR="004A61BA" w14:paraId="5D45B8B1" w14:textId="77777777" w:rsidTr="00F01948">
        <w:trPr>
          <w:gridAfter w:val="1"/>
          <w:wAfter w:w="7" w:type="dxa"/>
          <w:trHeight w:val="537"/>
        </w:trPr>
        <w:tc>
          <w:tcPr>
            <w:tcW w:w="1952" w:type="dxa"/>
            <w:gridSpan w:val="2"/>
            <w:vAlign w:val="center"/>
          </w:tcPr>
          <w:p w14:paraId="157420C9" w14:textId="57756298" w:rsidR="004A61BA" w:rsidRDefault="004A61BA" w:rsidP="00DA07E6">
            <w:pPr>
              <w:pStyle w:val="Tblzat1"/>
            </w:pPr>
            <w:r>
              <w:t>Telefonszám:</w:t>
            </w:r>
          </w:p>
        </w:tc>
        <w:tc>
          <w:tcPr>
            <w:tcW w:w="7389" w:type="dxa"/>
            <w:gridSpan w:val="17"/>
            <w:shd w:val="clear" w:color="auto" w:fill="D9D9D9" w:themeFill="background1" w:themeFillShade="D9"/>
            <w:vAlign w:val="center"/>
          </w:tcPr>
          <w:p w14:paraId="720FA54F" w14:textId="77777777" w:rsidR="004A61BA" w:rsidRDefault="004A61BA" w:rsidP="00DA07E6"/>
        </w:tc>
      </w:tr>
      <w:tr w:rsidR="004A61BA" w14:paraId="7F3B9AE1" w14:textId="77777777" w:rsidTr="00F01948">
        <w:trPr>
          <w:gridAfter w:val="1"/>
          <w:wAfter w:w="7" w:type="dxa"/>
          <w:trHeight w:val="537"/>
        </w:trPr>
        <w:tc>
          <w:tcPr>
            <w:tcW w:w="1952" w:type="dxa"/>
            <w:gridSpan w:val="2"/>
            <w:vAlign w:val="center"/>
          </w:tcPr>
          <w:p w14:paraId="00F82419" w14:textId="6B114A32" w:rsidR="004A61BA" w:rsidRDefault="004A61BA" w:rsidP="00DA07E6">
            <w:pPr>
              <w:pStyle w:val="Tblzat1"/>
            </w:pPr>
            <w:r>
              <w:t>E-mail cím:</w:t>
            </w:r>
          </w:p>
        </w:tc>
        <w:tc>
          <w:tcPr>
            <w:tcW w:w="7389" w:type="dxa"/>
            <w:gridSpan w:val="17"/>
            <w:shd w:val="clear" w:color="auto" w:fill="D9D9D9" w:themeFill="background1" w:themeFillShade="D9"/>
            <w:vAlign w:val="center"/>
          </w:tcPr>
          <w:p w14:paraId="17FA7A89" w14:textId="1B2B3DAB" w:rsidR="004A61BA" w:rsidRDefault="004A61BA" w:rsidP="00DA07E6"/>
        </w:tc>
      </w:tr>
      <w:tr w:rsidR="00403EA6" w:rsidRPr="00403EA6" w14:paraId="55EAC3C0" w14:textId="77777777" w:rsidTr="00F01948">
        <w:trPr>
          <w:gridAfter w:val="1"/>
          <w:wAfter w:w="7" w:type="dxa"/>
          <w:trHeight w:val="537"/>
        </w:trPr>
        <w:tc>
          <w:tcPr>
            <w:tcW w:w="1952" w:type="dxa"/>
            <w:gridSpan w:val="2"/>
            <w:vAlign w:val="center"/>
          </w:tcPr>
          <w:p w14:paraId="6D8B1F71" w14:textId="77777777" w:rsidR="00F01948" w:rsidRPr="00403EA6" w:rsidRDefault="00F01948" w:rsidP="00DA07E6">
            <w:pPr>
              <w:pStyle w:val="Tblzat1"/>
            </w:pPr>
            <w:r w:rsidRPr="00403EA6">
              <w:t>Ha irodai formában látja el tevékenységét, az iroda neve, címe:</w:t>
            </w:r>
          </w:p>
          <w:p w14:paraId="400773EE" w14:textId="77777777" w:rsidR="007206D9" w:rsidRPr="00403EA6" w:rsidRDefault="007206D9" w:rsidP="00DA07E6">
            <w:pPr>
              <w:pStyle w:val="Tblzat1"/>
            </w:pPr>
          </w:p>
          <w:p w14:paraId="0CE3C9F2" w14:textId="77777777" w:rsidR="007206D9" w:rsidRPr="00403EA6" w:rsidRDefault="007206D9" w:rsidP="00DA07E6">
            <w:pPr>
              <w:pStyle w:val="Tblzat1"/>
            </w:pPr>
            <w:r w:rsidRPr="00403EA6">
              <w:t>Telefonszáma:</w:t>
            </w:r>
          </w:p>
          <w:p w14:paraId="01A7FBAF" w14:textId="77777777" w:rsidR="007206D9" w:rsidRPr="00403EA6" w:rsidRDefault="007206D9" w:rsidP="00DA07E6">
            <w:pPr>
              <w:pStyle w:val="Tblzat1"/>
            </w:pPr>
          </w:p>
          <w:p w14:paraId="6DD4389D" w14:textId="77777777" w:rsidR="007206D9" w:rsidRPr="00403EA6" w:rsidRDefault="007206D9" w:rsidP="00DA07E6">
            <w:pPr>
              <w:pStyle w:val="Tblzat1"/>
            </w:pPr>
            <w:r w:rsidRPr="00403EA6">
              <w:t>E-mail címe:</w:t>
            </w:r>
          </w:p>
          <w:p w14:paraId="34F1AE78" w14:textId="6A8583CE" w:rsidR="007206D9" w:rsidRPr="00403EA6" w:rsidRDefault="007206D9" w:rsidP="00DA07E6">
            <w:pPr>
              <w:pStyle w:val="Tblzat1"/>
            </w:pPr>
          </w:p>
        </w:tc>
        <w:tc>
          <w:tcPr>
            <w:tcW w:w="7389" w:type="dxa"/>
            <w:gridSpan w:val="17"/>
            <w:shd w:val="clear" w:color="auto" w:fill="D9D9D9" w:themeFill="background1" w:themeFillShade="D9"/>
            <w:vAlign w:val="center"/>
          </w:tcPr>
          <w:p w14:paraId="12C4CB46" w14:textId="77777777" w:rsidR="00F01948" w:rsidRPr="00403EA6" w:rsidRDefault="00F01948" w:rsidP="00DA07E6"/>
          <w:p w14:paraId="618E3864" w14:textId="77777777" w:rsidR="007206D9" w:rsidRPr="00403EA6" w:rsidRDefault="007206D9" w:rsidP="00DA07E6"/>
          <w:p w14:paraId="764DA54F" w14:textId="77777777" w:rsidR="007206D9" w:rsidRPr="00403EA6" w:rsidRDefault="007206D9" w:rsidP="00DA07E6"/>
          <w:p w14:paraId="719313C0" w14:textId="77777777" w:rsidR="007206D9" w:rsidRPr="00403EA6" w:rsidRDefault="007206D9" w:rsidP="00DA07E6"/>
          <w:p w14:paraId="36BEEF30" w14:textId="77777777" w:rsidR="007206D9" w:rsidRPr="00403EA6" w:rsidRDefault="007206D9" w:rsidP="00DA07E6"/>
        </w:tc>
      </w:tr>
      <w:tr w:rsidR="004A61BA" w14:paraId="13653B2F" w14:textId="77777777" w:rsidTr="00F01948">
        <w:trPr>
          <w:gridAfter w:val="1"/>
          <w:wAfter w:w="7" w:type="dxa"/>
          <w:trHeight w:val="537"/>
        </w:trPr>
        <w:tc>
          <w:tcPr>
            <w:tcW w:w="1952" w:type="dxa"/>
            <w:gridSpan w:val="2"/>
            <w:vAlign w:val="center"/>
          </w:tcPr>
          <w:p w14:paraId="28072D9D" w14:textId="64E98DE7" w:rsidR="004A61BA" w:rsidRDefault="004A61BA" w:rsidP="00DA07E6">
            <w:pPr>
              <w:pStyle w:val="Tblzat1"/>
            </w:pPr>
            <w:r>
              <w:t>Honlap címe</w:t>
            </w:r>
            <w:r w:rsidR="007206D9">
              <w:t>:</w:t>
            </w:r>
          </w:p>
          <w:p w14:paraId="50538044" w14:textId="2E450AA4" w:rsidR="004A61BA" w:rsidRDefault="004A61BA" w:rsidP="00DA07E6">
            <w:pPr>
              <w:pStyle w:val="Tblzat1"/>
            </w:pPr>
          </w:p>
        </w:tc>
        <w:tc>
          <w:tcPr>
            <w:tcW w:w="7389" w:type="dxa"/>
            <w:gridSpan w:val="17"/>
            <w:shd w:val="clear" w:color="auto" w:fill="D9D9D9" w:themeFill="background1" w:themeFillShade="D9"/>
            <w:vAlign w:val="center"/>
          </w:tcPr>
          <w:p w14:paraId="2E6C7F87" w14:textId="77777777" w:rsidR="004A61BA" w:rsidRDefault="004A61BA" w:rsidP="00DA07E6"/>
        </w:tc>
      </w:tr>
    </w:tbl>
    <w:p w14:paraId="5D9840BC" w14:textId="20D5F953" w:rsidR="00DA07E6" w:rsidRPr="00682D08" w:rsidRDefault="00DA07E6" w:rsidP="00DA07E6">
      <w:pPr>
        <w:pStyle w:val="Cmsor1"/>
        <w:numPr>
          <w:ilvl w:val="0"/>
          <w:numId w:val="4"/>
        </w:numPr>
      </w:pPr>
      <w:r w:rsidRPr="00682D08">
        <w:t xml:space="preserve">A </w:t>
      </w:r>
      <w:r w:rsidR="004A61BA">
        <w:t>bejelentés</w:t>
      </w:r>
      <w:r w:rsidRPr="00682D08">
        <w:t xml:space="preserve"> tárgya</w:t>
      </w:r>
    </w:p>
    <w:p w14:paraId="5625F9AD" w14:textId="63FF9A4F" w:rsidR="00BA6429" w:rsidRDefault="00DA07E6" w:rsidP="002E2426">
      <w:pPr>
        <w:jc w:val="both"/>
      </w:pPr>
      <w:r w:rsidRPr="00403EA6">
        <w:t>Kérem</w:t>
      </w:r>
      <w:r w:rsidR="00F01948" w:rsidRPr="00403EA6">
        <w:t>, hogy a Kamara</w:t>
      </w:r>
      <w:r w:rsidRPr="00403EA6">
        <w:t xml:space="preserve"> a</w:t>
      </w:r>
      <w:r w:rsidR="00241285" w:rsidRPr="00403EA6">
        <w:t xml:space="preserve"> bejelentővédelmi ügyvédek </w:t>
      </w:r>
      <w:proofErr w:type="spellStart"/>
      <w:r w:rsidR="00241285" w:rsidRPr="00403EA6">
        <w:t>névjegyzékébe</w:t>
      </w:r>
      <w:r w:rsidR="00E20E84">
        <w:t>_____________________</w:t>
      </w:r>
      <w:r w:rsidR="007206D9" w:rsidRPr="00403EA6">
        <w:t>hatállyal</w:t>
      </w:r>
      <w:proofErr w:type="spellEnd"/>
      <w:r w:rsidR="007206D9" w:rsidRPr="00403EA6">
        <w:t xml:space="preserve"> </w:t>
      </w:r>
      <w:r w:rsidR="00F01948" w:rsidRPr="00403EA6">
        <w:t>regisztráljon</w:t>
      </w:r>
      <w:r w:rsidR="00241285" w:rsidRPr="00403EA6">
        <w:t>.</w:t>
      </w:r>
      <w:r w:rsidRPr="00403EA6">
        <w:t xml:space="preserve"> </w:t>
      </w:r>
      <w:r w:rsidR="00241285">
        <w:t xml:space="preserve">Tudomásul </w:t>
      </w:r>
      <w:r w:rsidR="00536D06" w:rsidRPr="00536D06">
        <w:t xml:space="preserve">veszem, hogy amennyiben konkrét időpontra vonatkozó </w:t>
      </w:r>
      <w:r w:rsidR="00241285">
        <w:t>nyilvántartásba vétel iránti</w:t>
      </w:r>
      <w:r w:rsidR="00536D06" w:rsidRPr="00536D06">
        <w:t xml:space="preserve"> </w:t>
      </w:r>
      <w:r w:rsidR="00536D06" w:rsidRPr="00403EA6">
        <w:t xml:space="preserve">kérelmet nem terjesztek elő, az esetben a döntés </w:t>
      </w:r>
      <w:r w:rsidR="007206D9" w:rsidRPr="00403EA6">
        <w:t xml:space="preserve">meghozatalát követő </w:t>
      </w:r>
      <w:r w:rsidR="00536D06" w:rsidRPr="00403EA6">
        <w:t>nap</w:t>
      </w:r>
      <w:r w:rsidR="00924E0A" w:rsidRPr="00403EA6">
        <w:t>pal</w:t>
      </w:r>
      <w:r w:rsidR="00536D06" w:rsidRPr="00403EA6">
        <w:t xml:space="preserve"> kerülök a névjegyzékbe </w:t>
      </w:r>
      <w:r w:rsidR="00536D06" w:rsidRPr="00536D06">
        <w:t>bejegyzésre.</w:t>
      </w:r>
    </w:p>
    <w:p w14:paraId="0058390A" w14:textId="43C36F1F" w:rsidR="00DA07E6" w:rsidRDefault="00DA07E6" w:rsidP="00DA07E6">
      <w:pPr>
        <w:pStyle w:val="Cmsor1"/>
        <w:numPr>
          <w:ilvl w:val="0"/>
          <w:numId w:val="4"/>
        </w:numPr>
      </w:pPr>
      <w:r w:rsidRPr="00C23406">
        <w:lastRenderedPageBreak/>
        <w:t xml:space="preserve">A </w:t>
      </w:r>
      <w:r w:rsidR="00F17C8B">
        <w:t>megbízó adatai:</w:t>
      </w:r>
    </w:p>
    <w:p w14:paraId="72ACE13B" w14:textId="435BBB6C" w:rsidR="00F17C8B" w:rsidRPr="00F01948" w:rsidRDefault="00F17C8B" w:rsidP="00F17C8B">
      <w:pPr>
        <w:pStyle w:val="Trzs"/>
        <w:ind w:left="708"/>
        <w:rPr>
          <w:i/>
          <w:iCs/>
          <w:color w:val="4F81BD" w:themeColor="accent1"/>
        </w:rPr>
      </w:pPr>
      <w:r w:rsidRPr="00F01948">
        <w:rPr>
          <w:i/>
          <w:iCs/>
          <w:color w:val="4F81BD" w:themeColor="accent1"/>
        </w:rPr>
        <w:t>A kék színnel jelölt,</w:t>
      </w:r>
      <w:r w:rsidR="00F01948" w:rsidRPr="00F01948">
        <w:rPr>
          <w:i/>
          <w:iCs/>
          <w:color w:val="4F81BD" w:themeColor="accent1"/>
        </w:rPr>
        <w:t xml:space="preserve"> további</w:t>
      </w:r>
      <w:r w:rsidR="00525E6E" w:rsidRPr="00F01948">
        <w:rPr>
          <w:i/>
          <w:iCs/>
          <w:color w:val="4F81BD" w:themeColor="accent1"/>
        </w:rPr>
        <w:t xml:space="preserve"> </w:t>
      </w:r>
      <w:r w:rsidRPr="00F01948">
        <w:rPr>
          <w:i/>
          <w:iCs/>
          <w:color w:val="4F81BD" w:themeColor="accent1"/>
        </w:rPr>
        <w:t>megbízóra vonatkozó részt csupán abban az esetben kötelező kitölteni, amennyiben Ön nem csupán egy, hanem kettő</w:t>
      </w:r>
      <w:r w:rsidR="00F01948" w:rsidRPr="00F01948">
        <w:rPr>
          <w:i/>
          <w:iCs/>
          <w:color w:val="4F81BD" w:themeColor="accent1"/>
        </w:rPr>
        <w:t>, vagy több</w:t>
      </w:r>
      <w:r w:rsidRPr="00F01948">
        <w:rPr>
          <w:i/>
          <w:iCs/>
          <w:color w:val="4F81BD" w:themeColor="accent1"/>
        </w:rPr>
        <w:t xml:space="preserve"> megbízójánál fogja ellátni bejelentővédelmi ügyvédi tevékenységét, egyéb esetben törlendő. Amennyiben kettőnél több </w:t>
      </w:r>
      <w:r w:rsidR="00525E6E" w:rsidRPr="00F01948">
        <w:rPr>
          <w:i/>
          <w:iCs/>
          <w:color w:val="4F81BD" w:themeColor="accent1"/>
        </w:rPr>
        <w:t>megbízónál fogja ellátni e tevékenységét, kérjük ezen oldalt sokszorosítsa, s ily módon jelölje meg további megbízóit.</w:t>
      </w:r>
    </w:p>
    <w:p w14:paraId="69618D31" w14:textId="2E72614D" w:rsidR="00F17C8B" w:rsidRDefault="00F01948" w:rsidP="00F01948">
      <w:pPr>
        <w:pStyle w:val="Cmsor2"/>
        <w:numPr>
          <w:ilvl w:val="1"/>
          <w:numId w:val="4"/>
        </w:numPr>
      </w:pPr>
      <w:r>
        <w:t>Első megbízó</w:t>
      </w:r>
    </w:p>
    <w:tbl>
      <w:tblPr>
        <w:tblStyle w:val="Rcsostblzat1"/>
        <w:tblW w:w="91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  <w:gridCol w:w="4509"/>
      </w:tblGrid>
      <w:tr w:rsidR="00F17C8B" w:rsidRPr="00F17C8B" w14:paraId="3BB1B6F2" w14:textId="77777777" w:rsidTr="00F17C8B">
        <w:trPr>
          <w:trHeight w:val="537"/>
        </w:trPr>
        <w:tc>
          <w:tcPr>
            <w:tcW w:w="4673" w:type="dxa"/>
            <w:gridSpan w:val="2"/>
            <w:vAlign w:val="center"/>
            <w:hideMark/>
          </w:tcPr>
          <w:p w14:paraId="04CF77D1" w14:textId="3A7D6A7E" w:rsidR="00F17C8B" w:rsidRPr="00F17C8B" w:rsidRDefault="00525E6E" w:rsidP="00F17C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Times New Roman"/>
              </w:rPr>
              <w:t>Megbízó</w:t>
            </w:r>
            <w:r w:rsidR="00F17C8B" w:rsidRPr="00F17C8B">
              <w:rPr>
                <w:rFonts w:ascii="Calibri" w:hAnsi="Calibri" w:cs="Times New Roman"/>
              </w:rPr>
              <w:t xml:space="preserve"> megnevezése:</w:t>
            </w:r>
          </w:p>
        </w:tc>
        <w:tc>
          <w:tcPr>
            <w:tcW w:w="4509" w:type="dxa"/>
            <w:shd w:val="clear" w:color="auto" w:fill="D9D9D9"/>
            <w:vAlign w:val="center"/>
          </w:tcPr>
          <w:p w14:paraId="263433BE" w14:textId="77777777" w:rsidR="00F17C8B" w:rsidRPr="00F17C8B" w:rsidRDefault="00F17C8B" w:rsidP="00F17C8B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F17C8B" w:rsidRPr="00F17C8B" w14:paraId="5F18266D" w14:textId="77777777" w:rsidTr="00F17C8B">
        <w:trPr>
          <w:trHeight w:val="537"/>
        </w:trPr>
        <w:tc>
          <w:tcPr>
            <w:tcW w:w="4673" w:type="dxa"/>
            <w:gridSpan w:val="2"/>
            <w:vAlign w:val="center"/>
            <w:hideMark/>
          </w:tcPr>
          <w:p w14:paraId="2BC44139" w14:textId="59A6CB79" w:rsidR="00F17C8B" w:rsidRPr="00F17C8B" w:rsidRDefault="00525E6E" w:rsidP="00F17C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Megbízó</w:t>
            </w:r>
            <w:r w:rsidR="00F17C8B" w:rsidRPr="00F17C8B">
              <w:rPr>
                <w:rFonts w:ascii="Calibri" w:hAnsi="Calibri" w:cs="Calibri"/>
              </w:rPr>
              <w:t xml:space="preserve"> rövid neve:</w:t>
            </w:r>
          </w:p>
        </w:tc>
        <w:tc>
          <w:tcPr>
            <w:tcW w:w="4509" w:type="dxa"/>
            <w:shd w:val="clear" w:color="auto" w:fill="D9D9D9"/>
            <w:vAlign w:val="center"/>
          </w:tcPr>
          <w:p w14:paraId="23070359" w14:textId="77777777" w:rsidR="00F17C8B" w:rsidRPr="00F17C8B" w:rsidRDefault="00F17C8B" w:rsidP="00F17C8B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F17C8B" w:rsidRPr="00F17C8B" w14:paraId="414016DA" w14:textId="77777777" w:rsidTr="00F17C8B">
        <w:trPr>
          <w:trHeight w:val="537"/>
        </w:trPr>
        <w:tc>
          <w:tcPr>
            <w:tcW w:w="4673" w:type="dxa"/>
            <w:gridSpan w:val="2"/>
            <w:vAlign w:val="center"/>
            <w:hideMark/>
          </w:tcPr>
          <w:p w14:paraId="3C870D2C" w14:textId="77777777" w:rsidR="00F17C8B" w:rsidRPr="00F17C8B" w:rsidRDefault="00F17C8B" w:rsidP="00F17C8B">
            <w:pPr>
              <w:spacing w:after="0" w:line="240" w:lineRule="auto"/>
              <w:rPr>
                <w:rFonts w:ascii="Calibri" w:hAnsi="Calibri" w:cs="Calibri"/>
              </w:rPr>
            </w:pPr>
            <w:r w:rsidRPr="00F17C8B">
              <w:rPr>
                <w:rFonts w:ascii="Calibri" w:hAnsi="Calibri" w:cs="Calibri"/>
              </w:rPr>
              <w:t>Adószáma:</w:t>
            </w:r>
          </w:p>
        </w:tc>
        <w:tc>
          <w:tcPr>
            <w:tcW w:w="4509" w:type="dxa"/>
            <w:shd w:val="clear" w:color="auto" w:fill="D9D9D9"/>
            <w:vAlign w:val="center"/>
          </w:tcPr>
          <w:p w14:paraId="24112834" w14:textId="77777777" w:rsidR="00F17C8B" w:rsidRPr="00F17C8B" w:rsidRDefault="00F17C8B" w:rsidP="00F17C8B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525E6E" w:rsidRPr="00F17C8B" w14:paraId="465920C3" w14:textId="77777777" w:rsidTr="00F17C8B">
        <w:trPr>
          <w:trHeight w:val="537"/>
        </w:trPr>
        <w:tc>
          <w:tcPr>
            <w:tcW w:w="4673" w:type="dxa"/>
            <w:gridSpan w:val="2"/>
            <w:vAlign w:val="center"/>
          </w:tcPr>
          <w:p w14:paraId="7AF0280B" w14:textId="2B412265" w:rsidR="00525E6E" w:rsidRPr="00F17C8B" w:rsidRDefault="00525E6E" w:rsidP="00F17C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Cégjegyzékszáma:</w:t>
            </w:r>
          </w:p>
        </w:tc>
        <w:tc>
          <w:tcPr>
            <w:tcW w:w="4509" w:type="dxa"/>
            <w:shd w:val="clear" w:color="auto" w:fill="D9D9D9"/>
            <w:vAlign w:val="center"/>
          </w:tcPr>
          <w:p w14:paraId="6A3D2248" w14:textId="77777777" w:rsidR="00525E6E" w:rsidRPr="00F17C8B" w:rsidRDefault="00525E6E" w:rsidP="00F17C8B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525E6E" w:rsidRPr="00F17C8B" w14:paraId="1CBB7D1A" w14:textId="77777777" w:rsidTr="00F17C8B">
        <w:trPr>
          <w:trHeight w:val="537"/>
        </w:trPr>
        <w:tc>
          <w:tcPr>
            <w:tcW w:w="4673" w:type="dxa"/>
            <w:gridSpan w:val="2"/>
            <w:vAlign w:val="center"/>
          </w:tcPr>
          <w:p w14:paraId="61EEB2AB" w14:textId="637B3154" w:rsidR="00525E6E" w:rsidRDefault="00525E6E" w:rsidP="00F17C8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Törvényes képviselő neve, titulusa:</w:t>
            </w:r>
          </w:p>
        </w:tc>
        <w:tc>
          <w:tcPr>
            <w:tcW w:w="4509" w:type="dxa"/>
            <w:shd w:val="clear" w:color="auto" w:fill="D9D9D9"/>
            <w:vAlign w:val="center"/>
          </w:tcPr>
          <w:p w14:paraId="1D493679" w14:textId="77777777" w:rsidR="00525E6E" w:rsidRPr="00F17C8B" w:rsidRDefault="00525E6E" w:rsidP="00F17C8B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F17C8B" w:rsidRPr="00F17C8B" w14:paraId="2522689F" w14:textId="77777777" w:rsidTr="00F17C8B">
        <w:trPr>
          <w:trHeight w:val="537"/>
        </w:trPr>
        <w:tc>
          <w:tcPr>
            <w:tcW w:w="9182" w:type="dxa"/>
            <w:gridSpan w:val="3"/>
            <w:vAlign w:val="center"/>
            <w:hideMark/>
          </w:tcPr>
          <w:p w14:paraId="1E75B80C" w14:textId="77777777" w:rsidR="00F17C8B" w:rsidRPr="00F17C8B" w:rsidRDefault="00F17C8B" w:rsidP="00F17C8B">
            <w:pPr>
              <w:spacing w:after="0" w:line="240" w:lineRule="auto"/>
              <w:rPr>
                <w:rFonts w:ascii="Calibri" w:hAnsi="Calibri" w:cs="Times New Roman"/>
              </w:rPr>
            </w:pPr>
            <w:r w:rsidRPr="00F17C8B">
              <w:rPr>
                <w:rFonts w:ascii="Calibri" w:hAnsi="Calibri" w:cs="Times New Roman"/>
              </w:rPr>
              <w:t>Munkáltató székhelye</w:t>
            </w:r>
          </w:p>
        </w:tc>
      </w:tr>
      <w:tr w:rsidR="00F17C8B" w:rsidRPr="00F17C8B" w14:paraId="34A05033" w14:textId="77777777" w:rsidTr="00F17C8B">
        <w:trPr>
          <w:trHeight w:val="537"/>
        </w:trPr>
        <w:tc>
          <w:tcPr>
            <w:tcW w:w="2972" w:type="dxa"/>
            <w:vAlign w:val="center"/>
            <w:hideMark/>
          </w:tcPr>
          <w:p w14:paraId="34146172" w14:textId="77777777" w:rsidR="00F17C8B" w:rsidRPr="00F17C8B" w:rsidRDefault="00F17C8B" w:rsidP="00F17C8B">
            <w:pPr>
              <w:spacing w:after="0" w:line="240" w:lineRule="auto"/>
              <w:rPr>
                <w:rFonts w:ascii="Calibri" w:hAnsi="Calibri" w:cs="Calibri"/>
              </w:rPr>
            </w:pPr>
            <w:r w:rsidRPr="00F17C8B">
              <w:rPr>
                <w:rFonts w:ascii="Calibri" w:hAnsi="Calibri" w:cs="Calibri"/>
              </w:rPr>
              <w:t>Ország: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0CEB2969" w14:textId="77777777" w:rsidR="00F17C8B" w:rsidRPr="00F17C8B" w:rsidRDefault="00F17C8B" w:rsidP="00F17C8B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F17C8B" w:rsidRPr="00F17C8B" w14:paraId="0FE19EBF" w14:textId="77777777" w:rsidTr="00F17C8B">
        <w:trPr>
          <w:trHeight w:val="537"/>
        </w:trPr>
        <w:tc>
          <w:tcPr>
            <w:tcW w:w="2972" w:type="dxa"/>
            <w:vAlign w:val="center"/>
            <w:hideMark/>
          </w:tcPr>
          <w:p w14:paraId="05319111" w14:textId="77777777" w:rsidR="00F17C8B" w:rsidRPr="00F17C8B" w:rsidRDefault="00F17C8B" w:rsidP="00F17C8B">
            <w:pPr>
              <w:spacing w:after="0" w:line="240" w:lineRule="auto"/>
              <w:rPr>
                <w:rFonts w:ascii="Calibri" w:hAnsi="Calibri" w:cs="Calibri"/>
              </w:rPr>
            </w:pPr>
            <w:r w:rsidRPr="00F17C8B">
              <w:rPr>
                <w:rFonts w:ascii="Calibri" w:hAnsi="Calibri" w:cs="Calibri"/>
              </w:rPr>
              <w:t>Irányítószám: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5996F92A" w14:textId="77777777" w:rsidR="00F17C8B" w:rsidRPr="00F17C8B" w:rsidRDefault="00F17C8B" w:rsidP="00F17C8B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F17C8B" w:rsidRPr="00F17C8B" w14:paraId="610F32A9" w14:textId="77777777" w:rsidTr="00F17C8B">
        <w:trPr>
          <w:trHeight w:val="537"/>
        </w:trPr>
        <w:tc>
          <w:tcPr>
            <w:tcW w:w="2972" w:type="dxa"/>
            <w:vAlign w:val="center"/>
            <w:hideMark/>
          </w:tcPr>
          <w:p w14:paraId="5D93BABC" w14:textId="77777777" w:rsidR="00F17C8B" w:rsidRPr="00F17C8B" w:rsidRDefault="00F17C8B" w:rsidP="00F17C8B">
            <w:pPr>
              <w:spacing w:after="0" w:line="240" w:lineRule="auto"/>
              <w:rPr>
                <w:rFonts w:ascii="Calibri" w:hAnsi="Calibri" w:cs="Calibri"/>
              </w:rPr>
            </w:pPr>
            <w:r w:rsidRPr="00F17C8B">
              <w:rPr>
                <w:rFonts w:ascii="Calibri" w:hAnsi="Calibri" w:cs="Calibri"/>
              </w:rPr>
              <w:t>Város: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076FA4BA" w14:textId="77777777" w:rsidR="00F17C8B" w:rsidRPr="00F17C8B" w:rsidRDefault="00F17C8B" w:rsidP="00F17C8B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F17C8B" w:rsidRPr="00F17C8B" w14:paraId="5012EE43" w14:textId="77777777" w:rsidTr="00F17C8B">
        <w:trPr>
          <w:trHeight w:val="537"/>
        </w:trPr>
        <w:tc>
          <w:tcPr>
            <w:tcW w:w="2972" w:type="dxa"/>
            <w:vAlign w:val="center"/>
            <w:hideMark/>
          </w:tcPr>
          <w:p w14:paraId="1F1754FD" w14:textId="77777777" w:rsidR="00F17C8B" w:rsidRPr="00F17C8B" w:rsidRDefault="00F17C8B" w:rsidP="00F17C8B">
            <w:pPr>
              <w:spacing w:after="0" w:line="240" w:lineRule="auto"/>
              <w:rPr>
                <w:rFonts w:ascii="Calibri" w:hAnsi="Calibri" w:cs="Calibri"/>
              </w:rPr>
            </w:pPr>
            <w:r w:rsidRPr="00F17C8B">
              <w:rPr>
                <w:rFonts w:ascii="Calibri" w:hAnsi="Calibri" w:cs="Calibri"/>
              </w:rPr>
              <w:t>Utca, házszám, épület, emelet ajtó: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5D242E59" w14:textId="77777777" w:rsidR="00F17C8B" w:rsidRPr="00F17C8B" w:rsidRDefault="00F17C8B" w:rsidP="00F17C8B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73CD016A" w14:textId="6E8EA81A" w:rsidR="00F17C8B" w:rsidRPr="00F01948" w:rsidRDefault="00F01948" w:rsidP="00F01948">
      <w:pPr>
        <w:pStyle w:val="Cmsor2"/>
        <w:numPr>
          <w:ilvl w:val="1"/>
          <w:numId w:val="4"/>
        </w:numPr>
        <w:rPr>
          <w:color w:val="4F81BD" w:themeColor="accent1"/>
        </w:rPr>
      </w:pPr>
      <w:r w:rsidRPr="00F01948">
        <w:rPr>
          <w:color w:val="4F81BD" w:themeColor="accent1"/>
        </w:rPr>
        <w:t>További megbízó</w:t>
      </w:r>
    </w:p>
    <w:tbl>
      <w:tblPr>
        <w:tblStyle w:val="Rcsostblzat1"/>
        <w:tblW w:w="91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  <w:gridCol w:w="4509"/>
      </w:tblGrid>
      <w:tr w:rsidR="00F01948" w:rsidRPr="00F17C8B" w14:paraId="21F6FEEB" w14:textId="77777777" w:rsidTr="00017B99">
        <w:trPr>
          <w:trHeight w:val="537"/>
        </w:trPr>
        <w:tc>
          <w:tcPr>
            <w:tcW w:w="4673" w:type="dxa"/>
            <w:gridSpan w:val="2"/>
            <w:vAlign w:val="center"/>
            <w:hideMark/>
          </w:tcPr>
          <w:p w14:paraId="2F1625AD" w14:textId="77777777" w:rsidR="00525E6E" w:rsidRPr="00F17C8B" w:rsidRDefault="00525E6E" w:rsidP="00017B99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F01948">
              <w:rPr>
                <w:rFonts w:ascii="Calibri" w:hAnsi="Calibri" w:cs="Times New Roman"/>
                <w:color w:val="4F81BD" w:themeColor="accent1"/>
              </w:rPr>
              <w:t>Megbízó</w:t>
            </w:r>
            <w:r w:rsidRPr="00F17C8B">
              <w:rPr>
                <w:rFonts w:ascii="Calibri" w:hAnsi="Calibri" w:cs="Times New Roman"/>
                <w:color w:val="4F81BD" w:themeColor="accent1"/>
              </w:rPr>
              <w:t xml:space="preserve"> megnevezése:</w:t>
            </w:r>
          </w:p>
        </w:tc>
        <w:tc>
          <w:tcPr>
            <w:tcW w:w="4509" w:type="dxa"/>
            <w:shd w:val="clear" w:color="auto" w:fill="D9D9D9"/>
            <w:vAlign w:val="center"/>
          </w:tcPr>
          <w:p w14:paraId="7FB01A89" w14:textId="77777777" w:rsidR="00525E6E" w:rsidRPr="00F17C8B" w:rsidRDefault="00525E6E" w:rsidP="00017B99">
            <w:pPr>
              <w:spacing w:after="0" w:line="240" w:lineRule="auto"/>
              <w:rPr>
                <w:rFonts w:ascii="Calibri" w:hAnsi="Calibri" w:cs="Times New Roman"/>
                <w:color w:val="4F81BD" w:themeColor="accent1"/>
              </w:rPr>
            </w:pPr>
          </w:p>
        </w:tc>
      </w:tr>
      <w:tr w:rsidR="00F01948" w:rsidRPr="00F17C8B" w14:paraId="6F78BCBC" w14:textId="77777777" w:rsidTr="00017B99">
        <w:trPr>
          <w:trHeight w:val="537"/>
        </w:trPr>
        <w:tc>
          <w:tcPr>
            <w:tcW w:w="4673" w:type="dxa"/>
            <w:gridSpan w:val="2"/>
            <w:vAlign w:val="center"/>
            <w:hideMark/>
          </w:tcPr>
          <w:p w14:paraId="1B9E4EAC" w14:textId="77777777" w:rsidR="00525E6E" w:rsidRPr="00F17C8B" w:rsidRDefault="00525E6E" w:rsidP="00017B99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F01948">
              <w:rPr>
                <w:rFonts w:ascii="Calibri" w:hAnsi="Calibri" w:cs="Calibri"/>
                <w:color w:val="4F81BD" w:themeColor="accent1"/>
              </w:rPr>
              <w:t>Megbízó</w:t>
            </w:r>
            <w:r w:rsidRPr="00F17C8B">
              <w:rPr>
                <w:rFonts w:ascii="Calibri" w:hAnsi="Calibri" w:cs="Calibri"/>
                <w:color w:val="4F81BD" w:themeColor="accent1"/>
              </w:rPr>
              <w:t xml:space="preserve"> rövid neve:</w:t>
            </w:r>
          </w:p>
        </w:tc>
        <w:tc>
          <w:tcPr>
            <w:tcW w:w="4509" w:type="dxa"/>
            <w:shd w:val="clear" w:color="auto" w:fill="D9D9D9"/>
            <w:vAlign w:val="center"/>
          </w:tcPr>
          <w:p w14:paraId="233CD309" w14:textId="77777777" w:rsidR="00525E6E" w:rsidRPr="00F17C8B" w:rsidRDefault="00525E6E" w:rsidP="00017B99">
            <w:pPr>
              <w:spacing w:after="0" w:line="240" w:lineRule="auto"/>
              <w:rPr>
                <w:rFonts w:ascii="Calibri" w:hAnsi="Calibri" w:cs="Times New Roman"/>
                <w:color w:val="4F81BD" w:themeColor="accent1"/>
              </w:rPr>
            </w:pPr>
          </w:p>
        </w:tc>
      </w:tr>
      <w:tr w:rsidR="00F01948" w:rsidRPr="00F17C8B" w14:paraId="762E4E67" w14:textId="77777777" w:rsidTr="00017B99">
        <w:trPr>
          <w:trHeight w:val="537"/>
        </w:trPr>
        <w:tc>
          <w:tcPr>
            <w:tcW w:w="4673" w:type="dxa"/>
            <w:gridSpan w:val="2"/>
            <w:vAlign w:val="center"/>
            <w:hideMark/>
          </w:tcPr>
          <w:p w14:paraId="05ED688B" w14:textId="77777777" w:rsidR="00525E6E" w:rsidRPr="00F17C8B" w:rsidRDefault="00525E6E" w:rsidP="00017B99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F17C8B">
              <w:rPr>
                <w:rFonts w:ascii="Calibri" w:hAnsi="Calibri" w:cs="Calibri"/>
                <w:color w:val="4F81BD" w:themeColor="accent1"/>
              </w:rPr>
              <w:t>Adószáma:</w:t>
            </w:r>
          </w:p>
        </w:tc>
        <w:tc>
          <w:tcPr>
            <w:tcW w:w="4509" w:type="dxa"/>
            <w:shd w:val="clear" w:color="auto" w:fill="D9D9D9"/>
            <w:vAlign w:val="center"/>
          </w:tcPr>
          <w:p w14:paraId="7FD053DD" w14:textId="77777777" w:rsidR="00525E6E" w:rsidRPr="00F17C8B" w:rsidRDefault="00525E6E" w:rsidP="00017B99">
            <w:pPr>
              <w:spacing w:after="0" w:line="240" w:lineRule="auto"/>
              <w:rPr>
                <w:rFonts w:ascii="Calibri" w:hAnsi="Calibri" w:cs="Times New Roman"/>
                <w:color w:val="4F81BD" w:themeColor="accent1"/>
              </w:rPr>
            </w:pPr>
          </w:p>
        </w:tc>
      </w:tr>
      <w:tr w:rsidR="00525E6E" w:rsidRPr="00F01948" w14:paraId="526E3AD2" w14:textId="77777777" w:rsidTr="00017B99">
        <w:trPr>
          <w:trHeight w:val="537"/>
        </w:trPr>
        <w:tc>
          <w:tcPr>
            <w:tcW w:w="4673" w:type="dxa"/>
            <w:gridSpan w:val="2"/>
            <w:vAlign w:val="center"/>
          </w:tcPr>
          <w:p w14:paraId="6982AED7" w14:textId="77777777" w:rsidR="00525E6E" w:rsidRPr="00F01948" w:rsidRDefault="00525E6E" w:rsidP="00017B99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F01948">
              <w:rPr>
                <w:rFonts w:ascii="Calibri" w:hAnsi="Calibri" w:cs="Calibri"/>
                <w:color w:val="4F81BD" w:themeColor="accent1"/>
              </w:rPr>
              <w:t>Cégjegyzékszáma:</w:t>
            </w:r>
          </w:p>
        </w:tc>
        <w:tc>
          <w:tcPr>
            <w:tcW w:w="4509" w:type="dxa"/>
            <w:shd w:val="clear" w:color="auto" w:fill="D9D9D9"/>
            <w:vAlign w:val="center"/>
          </w:tcPr>
          <w:p w14:paraId="557A5DD3" w14:textId="77777777" w:rsidR="00525E6E" w:rsidRPr="00F01948" w:rsidRDefault="00525E6E" w:rsidP="00017B99">
            <w:pPr>
              <w:spacing w:after="0" w:line="240" w:lineRule="auto"/>
              <w:rPr>
                <w:rFonts w:ascii="Calibri" w:hAnsi="Calibri" w:cs="Times New Roman"/>
                <w:color w:val="4F81BD" w:themeColor="accent1"/>
              </w:rPr>
            </w:pPr>
          </w:p>
        </w:tc>
      </w:tr>
      <w:tr w:rsidR="00525E6E" w:rsidRPr="00F01948" w14:paraId="52D11104" w14:textId="77777777" w:rsidTr="00017B99">
        <w:trPr>
          <w:trHeight w:val="537"/>
        </w:trPr>
        <w:tc>
          <w:tcPr>
            <w:tcW w:w="4673" w:type="dxa"/>
            <w:gridSpan w:val="2"/>
            <w:vAlign w:val="center"/>
          </w:tcPr>
          <w:p w14:paraId="69D37BF4" w14:textId="77777777" w:rsidR="00525E6E" w:rsidRPr="00F01948" w:rsidRDefault="00525E6E" w:rsidP="00017B99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F01948">
              <w:rPr>
                <w:rFonts w:ascii="Calibri" w:hAnsi="Calibri" w:cs="Calibri"/>
                <w:color w:val="4F81BD" w:themeColor="accent1"/>
              </w:rPr>
              <w:t>Törvényes képviselő neve, titulusa:</w:t>
            </w:r>
          </w:p>
        </w:tc>
        <w:tc>
          <w:tcPr>
            <w:tcW w:w="4509" w:type="dxa"/>
            <w:shd w:val="clear" w:color="auto" w:fill="D9D9D9"/>
            <w:vAlign w:val="center"/>
          </w:tcPr>
          <w:p w14:paraId="71472E88" w14:textId="77777777" w:rsidR="00525E6E" w:rsidRPr="00F01948" w:rsidRDefault="00525E6E" w:rsidP="00017B99">
            <w:pPr>
              <w:spacing w:after="0" w:line="240" w:lineRule="auto"/>
              <w:rPr>
                <w:rFonts w:ascii="Calibri" w:hAnsi="Calibri" w:cs="Times New Roman"/>
                <w:color w:val="4F81BD" w:themeColor="accent1"/>
              </w:rPr>
            </w:pPr>
          </w:p>
        </w:tc>
      </w:tr>
      <w:tr w:rsidR="00F01948" w:rsidRPr="00F17C8B" w14:paraId="7BA0BBD9" w14:textId="77777777" w:rsidTr="00017B99">
        <w:trPr>
          <w:trHeight w:val="537"/>
        </w:trPr>
        <w:tc>
          <w:tcPr>
            <w:tcW w:w="9182" w:type="dxa"/>
            <w:gridSpan w:val="3"/>
            <w:vAlign w:val="center"/>
            <w:hideMark/>
          </w:tcPr>
          <w:p w14:paraId="398698CD" w14:textId="77777777" w:rsidR="00525E6E" w:rsidRPr="00F17C8B" w:rsidRDefault="00525E6E" w:rsidP="00017B99">
            <w:pPr>
              <w:spacing w:after="0" w:line="240" w:lineRule="auto"/>
              <w:rPr>
                <w:rFonts w:ascii="Calibri" w:hAnsi="Calibri" w:cs="Times New Roman"/>
                <w:color w:val="4F81BD" w:themeColor="accent1"/>
              </w:rPr>
            </w:pPr>
            <w:r w:rsidRPr="00F17C8B">
              <w:rPr>
                <w:rFonts w:ascii="Calibri" w:hAnsi="Calibri" w:cs="Times New Roman"/>
                <w:color w:val="4F81BD" w:themeColor="accent1"/>
              </w:rPr>
              <w:t>Munkáltató székhelye</w:t>
            </w:r>
          </w:p>
        </w:tc>
      </w:tr>
      <w:tr w:rsidR="00F01948" w:rsidRPr="00F17C8B" w14:paraId="61CA17E6" w14:textId="77777777" w:rsidTr="00017B99">
        <w:trPr>
          <w:trHeight w:val="537"/>
        </w:trPr>
        <w:tc>
          <w:tcPr>
            <w:tcW w:w="2972" w:type="dxa"/>
            <w:vAlign w:val="center"/>
            <w:hideMark/>
          </w:tcPr>
          <w:p w14:paraId="605369B1" w14:textId="77777777" w:rsidR="00525E6E" w:rsidRPr="00F17C8B" w:rsidRDefault="00525E6E" w:rsidP="00017B99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F17C8B">
              <w:rPr>
                <w:rFonts w:ascii="Calibri" w:hAnsi="Calibri" w:cs="Calibri"/>
                <w:color w:val="4F81BD" w:themeColor="accent1"/>
              </w:rPr>
              <w:t>Ország: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7B0AA0DC" w14:textId="77777777" w:rsidR="00525E6E" w:rsidRPr="00F17C8B" w:rsidRDefault="00525E6E" w:rsidP="00017B99">
            <w:pPr>
              <w:spacing w:after="0" w:line="240" w:lineRule="auto"/>
              <w:rPr>
                <w:rFonts w:ascii="Calibri" w:hAnsi="Calibri" w:cs="Times New Roman"/>
                <w:color w:val="4F81BD" w:themeColor="accent1"/>
              </w:rPr>
            </w:pPr>
          </w:p>
        </w:tc>
      </w:tr>
      <w:tr w:rsidR="00F01948" w:rsidRPr="00F17C8B" w14:paraId="7A73C39D" w14:textId="77777777" w:rsidTr="00017B99">
        <w:trPr>
          <w:trHeight w:val="537"/>
        </w:trPr>
        <w:tc>
          <w:tcPr>
            <w:tcW w:w="2972" w:type="dxa"/>
            <w:vAlign w:val="center"/>
            <w:hideMark/>
          </w:tcPr>
          <w:p w14:paraId="2103B5B0" w14:textId="77777777" w:rsidR="00525E6E" w:rsidRPr="00F17C8B" w:rsidRDefault="00525E6E" w:rsidP="00017B99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F17C8B">
              <w:rPr>
                <w:rFonts w:ascii="Calibri" w:hAnsi="Calibri" w:cs="Calibri"/>
                <w:color w:val="4F81BD" w:themeColor="accent1"/>
              </w:rPr>
              <w:t>Irányítószám: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265DE054" w14:textId="77777777" w:rsidR="00525E6E" w:rsidRPr="00F17C8B" w:rsidRDefault="00525E6E" w:rsidP="00017B99">
            <w:pPr>
              <w:spacing w:after="0" w:line="240" w:lineRule="auto"/>
              <w:rPr>
                <w:rFonts w:ascii="Calibri" w:hAnsi="Calibri" w:cs="Times New Roman"/>
                <w:color w:val="4F81BD" w:themeColor="accent1"/>
              </w:rPr>
            </w:pPr>
          </w:p>
        </w:tc>
      </w:tr>
      <w:tr w:rsidR="00F01948" w:rsidRPr="00F17C8B" w14:paraId="038B22E9" w14:textId="77777777" w:rsidTr="00017B99">
        <w:trPr>
          <w:trHeight w:val="537"/>
        </w:trPr>
        <w:tc>
          <w:tcPr>
            <w:tcW w:w="2972" w:type="dxa"/>
            <w:vAlign w:val="center"/>
            <w:hideMark/>
          </w:tcPr>
          <w:p w14:paraId="46245AB7" w14:textId="77777777" w:rsidR="00525E6E" w:rsidRPr="00F17C8B" w:rsidRDefault="00525E6E" w:rsidP="00017B99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F17C8B">
              <w:rPr>
                <w:rFonts w:ascii="Calibri" w:hAnsi="Calibri" w:cs="Calibri"/>
                <w:color w:val="4F81BD" w:themeColor="accent1"/>
              </w:rPr>
              <w:t>Város: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7BB901E8" w14:textId="77777777" w:rsidR="00525E6E" w:rsidRPr="00F17C8B" w:rsidRDefault="00525E6E" w:rsidP="00017B99">
            <w:pPr>
              <w:spacing w:after="0" w:line="240" w:lineRule="auto"/>
              <w:rPr>
                <w:rFonts w:ascii="Calibri" w:hAnsi="Calibri" w:cs="Times New Roman"/>
                <w:color w:val="4F81BD" w:themeColor="accent1"/>
              </w:rPr>
            </w:pPr>
          </w:p>
        </w:tc>
      </w:tr>
      <w:tr w:rsidR="00F01948" w:rsidRPr="00F17C8B" w14:paraId="1E788AA9" w14:textId="77777777" w:rsidTr="00017B99">
        <w:trPr>
          <w:trHeight w:val="537"/>
        </w:trPr>
        <w:tc>
          <w:tcPr>
            <w:tcW w:w="2972" w:type="dxa"/>
            <w:vAlign w:val="center"/>
            <w:hideMark/>
          </w:tcPr>
          <w:p w14:paraId="0BC7016A" w14:textId="77777777" w:rsidR="00525E6E" w:rsidRPr="00F17C8B" w:rsidRDefault="00525E6E" w:rsidP="00017B99">
            <w:pPr>
              <w:spacing w:after="0" w:line="240" w:lineRule="auto"/>
              <w:rPr>
                <w:rFonts w:ascii="Calibri" w:hAnsi="Calibri" w:cs="Calibri"/>
                <w:color w:val="4F81BD" w:themeColor="accent1"/>
              </w:rPr>
            </w:pPr>
            <w:r w:rsidRPr="00F17C8B">
              <w:rPr>
                <w:rFonts w:ascii="Calibri" w:hAnsi="Calibri" w:cs="Calibri"/>
                <w:color w:val="4F81BD" w:themeColor="accent1"/>
              </w:rPr>
              <w:t>Utca, házszám, épület, emelet ajtó: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6C8DFEE5" w14:textId="77777777" w:rsidR="00525E6E" w:rsidRPr="00F17C8B" w:rsidRDefault="00525E6E" w:rsidP="00017B99">
            <w:pPr>
              <w:spacing w:after="0" w:line="240" w:lineRule="auto"/>
              <w:rPr>
                <w:rFonts w:ascii="Calibri" w:hAnsi="Calibri" w:cs="Times New Roman"/>
                <w:color w:val="4F81BD" w:themeColor="accent1"/>
              </w:rPr>
            </w:pPr>
          </w:p>
        </w:tc>
      </w:tr>
    </w:tbl>
    <w:p w14:paraId="6BA0AECE" w14:textId="77777777" w:rsidR="00403EA6" w:rsidRDefault="00403EA6" w:rsidP="00403EA6">
      <w:pPr>
        <w:pStyle w:val="Cmsor1"/>
        <w:numPr>
          <w:ilvl w:val="0"/>
          <w:numId w:val="4"/>
        </w:numPr>
      </w:pPr>
      <w:r>
        <w:lastRenderedPageBreak/>
        <w:t>Lemondás a fellebbezési jogról</w:t>
      </w:r>
    </w:p>
    <w:tbl>
      <w:tblPr>
        <w:tblW w:w="9257" w:type="dxa"/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403EA6" w14:paraId="2FE2F82C" w14:textId="77777777" w:rsidTr="00913420">
        <w:trPr>
          <w:trHeight w:val="537"/>
        </w:trPr>
        <w:tc>
          <w:tcPr>
            <w:tcW w:w="5237" w:type="dxa"/>
            <w:vAlign w:val="center"/>
          </w:tcPr>
          <w:p w14:paraId="0E5F04DB" w14:textId="77777777" w:rsidR="00403EA6" w:rsidRDefault="00403EA6" w:rsidP="00913420">
            <w:pPr>
              <w:pStyle w:val="Tblzat1"/>
              <w:rPr>
                <w:ins w:id="0" w:author="Dr. Nagy J." w:date="2019-02-04T15:35:00Z"/>
              </w:rPr>
            </w:pPr>
            <w:r>
              <w:t>Arra az esetre, ha az ügyvédi kamara kérelmemnek teljes egészében helyt ad, a fellebbezési jogomról</w:t>
            </w:r>
          </w:p>
          <w:p w14:paraId="6E4A0E50" w14:textId="77777777" w:rsidR="00403EA6" w:rsidRDefault="00403EA6" w:rsidP="00913420">
            <w:pPr>
              <w:pStyle w:val="Tblzat1"/>
            </w:pPr>
            <w:r>
              <w:t>(</w:t>
            </w:r>
            <w:proofErr w:type="spellStart"/>
            <w:r>
              <w:t>Üttv</w:t>
            </w:r>
            <w:proofErr w:type="spellEnd"/>
            <w:r>
              <w:t xml:space="preserve">. 171. § (4) </w:t>
            </w:r>
            <w:proofErr w:type="spellStart"/>
            <w:r>
              <w:t>bek</w:t>
            </w:r>
            <w:proofErr w:type="spellEnd"/>
            <w:r>
              <w:t>.)</w:t>
            </w:r>
          </w:p>
        </w:tc>
        <w:tc>
          <w:tcPr>
            <w:tcW w:w="1276" w:type="dxa"/>
            <w:vAlign w:val="center"/>
          </w:tcPr>
          <w:p w14:paraId="2A13FB37" w14:textId="77777777" w:rsidR="00403EA6" w:rsidRDefault="00403EA6" w:rsidP="00913420">
            <w:pPr>
              <w:pStyle w:val="Tblzat1"/>
              <w:jc w:val="center"/>
            </w:pPr>
            <w: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993309" w14:textId="77777777" w:rsidR="00403EA6" w:rsidRDefault="00257D47" w:rsidP="00913420">
            <w:pPr>
              <w:jc w:val="center"/>
            </w:pPr>
            <w:sdt>
              <w:sdtPr>
                <w:id w:val="-79013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1F47DA1B" w14:textId="77777777" w:rsidR="00403EA6" w:rsidRDefault="00403EA6" w:rsidP="00913420">
            <w:pPr>
              <w:pStyle w:val="Tblzat1"/>
              <w:jc w:val="center"/>
            </w:pPr>
            <w:r>
              <w:t>nem mondok le:</w:t>
            </w:r>
          </w:p>
        </w:tc>
        <w:sdt>
          <w:sdtPr>
            <w:id w:val="55073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14:paraId="2286FEA0" w14:textId="77777777" w:rsidR="00403EA6" w:rsidRDefault="00403EA6" w:rsidP="0091342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14A6099" w14:textId="0CABB1D3" w:rsidR="00DA07E6" w:rsidRDefault="00403EA6" w:rsidP="001D57D1">
      <w:pPr>
        <w:pStyle w:val="Cmsor1"/>
        <w:numPr>
          <w:ilvl w:val="0"/>
          <w:numId w:val="0"/>
        </w:numPr>
      </w:pPr>
      <w:r>
        <w:t>5</w:t>
      </w:r>
      <w:r w:rsidR="001D57D1">
        <w:t xml:space="preserve">. </w:t>
      </w:r>
      <w:r w:rsidR="003216A3">
        <w:t>Nyilatkozatok, k</w:t>
      </w:r>
      <w:r w:rsidR="00DA07E6">
        <w:t>eltezés</w:t>
      </w:r>
    </w:p>
    <w:p w14:paraId="7A3ABF02" w14:textId="4627D5F1" w:rsidR="003216A3" w:rsidRDefault="003216A3" w:rsidP="001E6106">
      <w:pPr>
        <w:pStyle w:val="Trzs"/>
        <w:spacing w:after="0"/>
        <w:rPr>
          <w:color w:val="4F81BD" w:themeColor="accent1"/>
        </w:rPr>
      </w:pPr>
      <w:r w:rsidRPr="00403EA6">
        <w:t xml:space="preserve">A </w:t>
      </w:r>
      <w:r w:rsidR="00525E6E" w:rsidRPr="00403EA6">
        <w:t>bejelentés nyomán induló</w:t>
      </w:r>
      <w:r w:rsidRPr="00403EA6">
        <w:t xml:space="preserve"> eljárás</w:t>
      </w:r>
      <w:r w:rsidR="001E6106">
        <w:t xml:space="preserve"> nem hatósági eljárás, ezért az díjmentes.</w:t>
      </w:r>
    </w:p>
    <w:p w14:paraId="0274DB29" w14:textId="77777777" w:rsidR="001D57D1" w:rsidRDefault="001D57D1" w:rsidP="001D57D1">
      <w:pPr>
        <w:spacing w:before="200" w:after="100" w:line="256" w:lineRule="auto"/>
        <w:jc w:val="both"/>
        <w:rPr>
          <w:rFonts w:ascii="Calibri" w:eastAsia="Calibri" w:hAnsi="Calibri" w:cs="Calibri"/>
        </w:rPr>
      </w:pPr>
    </w:p>
    <w:p w14:paraId="58086C9D" w14:textId="77777777" w:rsidR="001D57D1" w:rsidRPr="001D57D1" w:rsidRDefault="001D57D1" w:rsidP="001D57D1">
      <w:pPr>
        <w:spacing w:before="200" w:after="100" w:line="256" w:lineRule="auto"/>
        <w:jc w:val="both"/>
        <w:rPr>
          <w:rFonts w:ascii="Calibri" w:eastAsia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DA07E6" w14:paraId="7293CC84" w14:textId="77777777" w:rsidTr="00DA07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B022" w14:textId="77777777" w:rsidR="00DA07E6" w:rsidRDefault="00DA07E6" w:rsidP="00DA07E6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0E4D0" w14:textId="77777777" w:rsidR="00DA07E6" w:rsidRDefault="00DA07E6" w:rsidP="00DA07E6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B6DEF3" w14:textId="77777777" w:rsidR="00DA07E6" w:rsidRDefault="00DA07E6" w:rsidP="00DA07E6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14:paraId="2B19E5A8" w14:textId="77777777" w:rsidR="001D57D1" w:rsidRDefault="001D57D1" w:rsidP="00DA07E6">
      <w:pPr>
        <w:pStyle w:val="Trzs"/>
        <w:ind w:left="4536"/>
        <w:jc w:val="center"/>
        <w:rPr>
          <w:b/>
        </w:rPr>
      </w:pPr>
    </w:p>
    <w:p w14:paraId="1B8C21B2" w14:textId="77777777" w:rsidR="001D57D1" w:rsidRDefault="001D57D1" w:rsidP="00DA07E6">
      <w:pPr>
        <w:pStyle w:val="Trzs"/>
        <w:ind w:left="4536"/>
        <w:jc w:val="center"/>
        <w:rPr>
          <w:b/>
        </w:rPr>
      </w:pPr>
    </w:p>
    <w:p w14:paraId="69F55DF6" w14:textId="5CD5FB6C" w:rsidR="00AC5882" w:rsidRDefault="00DA07E6" w:rsidP="00DA07E6">
      <w:pPr>
        <w:pStyle w:val="Trzs"/>
        <w:ind w:left="4536"/>
        <w:jc w:val="center"/>
        <w:rPr>
          <w:b/>
        </w:rPr>
      </w:pPr>
      <w:r w:rsidRPr="002775DB">
        <w:rPr>
          <w:b/>
        </w:rPr>
        <w:t>………………………………………</w:t>
      </w:r>
      <w:proofErr w:type="gramStart"/>
      <w:r w:rsidRPr="002775DB">
        <w:rPr>
          <w:b/>
        </w:rPr>
        <w:t>…….</w:t>
      </w:r>
      <w:proofErr w:type="gramEnd"/>
      <w:r w:rsidRPr="002775DB">
        <w:rPr>
          <w:b/>
        </w:rPr>
        <w:t>.</w:t>
      </w:r>
      <w:r w:rsidRPr="002775DB">
        <w:rPr>
          <w:b/>
        </w:rPr>
        <w:br/>
      </w:r>
      <w:r w:rsidR="00525E6E">
        <w:rPr>
          <w:b/>
        </w:rPr>
        <w:t>bejelentő</w:t>
      </w:r>
      <w:r>
        <w:rPr>
          <w:b/>
        </w:rPr>
        <w:t xml:space="preserve"> aláírása</w:t>
      </w:r>
    </w:p>
    <w:p w14:paraId="1C20CEF0" w14:textId="1CD84159" w:rsidR="00DA07E6" w:rsidRDefault="00DA07E6" w:rsidP="00525E6E">
      <w:pPr>
        <w:spacing w:after="0" w:line="240" w:lineRule="auto"/>
        <w:rPr>
          <w:b/>
        </w:rPr>
      </w:pPr>
    </w:p>
    <w:sectPr w:rsidR="00DA07E6" w:rsidSect="00525E6E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7B8D" w14:textId="77777777" w:rsidR="00D933C2" w:rsidRDefault="00D933C2" w:rsidP="00DA07E6">
      <w:pPr>
        <w:spacing w:after="0" w:line="240" w:lineRule="auto"/>
      </w:pPr>
      <w:r>
        <w:separator/>
      </w:r>
    </w:p>
  </w:endnote>
  <w:endnote w:type="continuationSeparator" w:id="0">
    <w:p w14:paraId="4D900A3E" w14:textId="77777777" w:rsidR="00D933C2" w:rsidRDefault="00D933C2" w:rsidP="00DA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2" w:author="user" w:date="2019-02-14T09:20:00Z"/>
  <w:sdt>
    <w:sdtPr>
      <w:id w:val="-716277137"/>
      <w:docPartObj>
        <w:docPartGallery w:val="Page Numbers (Bottom of Page)"/>
        <w:docPartUnique/>
      </w:docPartObj>
    </w:sdtPr>
    <w:sdtEndPr/>
    <w:sdtContent>
      <w:customXmlInsRangeEnd w:id="2"/>
      <w:p w14:paraId="7C4AFDF4" w14:textId="77777777" w:rsidR="00BE3B11" w:rsidRDefault="00BE3B11">
        <w:pPr>
          <w:pStyle w:val="llb"/>
          <w:jc w:val="right"/>
          <w:rPr>
            <w:ins w:id="3" w:author="user" w:date="2019-02-14T09:20:00Z"/>
          </w:rPr>
        </w:pPr>
        <w:ins w:id="4" w:author="user" w:date="2019-02-14T09:20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FB5E2C">
          <w:rPr>
            <w:noProof/>
          </w:rPr>
          <w:t>9</w:t>
        </w:r>
        <w:ins w:id="5" w:author="user" w:date="2019-02-14T09:20:00Z">
          <w:r>
            <w:fldChar w:fldCharType="end"/>
          </w:r>
        </w:ins>
      </w:p>
      <w:customXmlInsRangeStart w:id="6" w:author="user" w:date="2019-02-14T09:20:00Z"/>
    </w:sdtContent>
  </w:sdt>
  <w:customXmlInsRangeEnd w:id="6"/>
  <w:p w14:paraId="63FD7E09" w14:textId="2C8FB8FD" w:rsidR="00BE3B11" w:rsidRDefault="00734124" w:rsidP="007B7DF5">
    <w:pPr>
      <w:pStyle w:val="llb"/>
      <w:jc w:val="right"/>
      <w:rPr>
        <w:sz w:val="20"/>
        <w:szCs w:val="20"/>
      </w:rPr>
    </w:pPr>
    <w:r>
      <w:rPr>
        <w:sz w:val="20"/>
        <w:szCs w:val="20"/>
      </w:rPr>
      <w:t>Utolsó módosítás: 20</w:t>
    </w:r>
    <w:r w:rsidR="00F17C8B">
      <w:rPr>
        <w:sz w:val="20"/>
        <w:szCs w:val="20"/>
      </w:rPr>
      <w:t>23</w:t>
    </w:r>
    <w:r>
      <w:rPr>
        <w:sz w:val="20"/>
        <w:szCs w:val="20"/>
      </w:rPr>
      <w:t>.0</w:t>
    </w:r>
    <w:r w:rsidR="001E6106">
      <w:rPr>
        <w:sz w:val="20"/>
        <w:szCs w:val="20"/>
      </w:rPr>
      <w:t>8</w:t>
    </w:r>
    <w:r>
      <w:rPr>
        <w:sz w:val="20"/>
        <w:szCs w:val="20"/>
      </w:rPr>
      <w:t>.</w:t>
    </w:r>
    <w:r w:rsidR="00F17C8B">
      <w:rPr>
        <w:sz w:val="20"/>
        <w:szCs w:val="20"/>
      </w:rPr>
      <w:t>0</w:t>
    </w:r>
    <w:r w:rsidR="001E6106">
      <w:rPr>
        <w:sz w:val="20"/>
        <w:szCs w:val="20"/>
      </w:rPr>
      <w:t>2</w:t>
    </w:r>
    <w:r w:rsidR="00BE3B11">
      <w:rPr>
        <w:sz w:val="20"/>
        <w:szCs w:val="20"/>
      </w:rPr>
      <w:t xml:space="preserve"> </w:t>
    </w:r>
  </w:p>
  <w:p w14:paraId="0ED91DFA" w14:textId="6EF65845" w:rsidR="00BE3B11" w:rsidRDefault="00734124" w:rsidP="007B7DF5">
    <w:pPr>
      <w:pStyle w:val="llb"/>
      <w:jc w:val="right"/>
      <w:rPr>
        <w:sz w:val="20"/>
        <w:szCs w:val="20"/>
      </w:rPr>
    </w:pPr>
    <w:r>
      <w:rPr>
        <w:sz w:val="20"/>
        <w:szCs w:val="20"/>
      </w:rPr>
      <w:t>Verzió: 1</w:t>
    </w:r>
    <w:r w:rsidR="00F17C8B">
      <w:rPr>
        <w:sz w:val="20"/>
        <w:szCs w:val="20"/>
      </w:rPr>
      <w:t>.</w:t>
    </w:r>
    <w:r w:rsidR="001E6106">
      <w:rPr>
        <w:sz w:val="20"/>
        <w:szCs w:val="20"/>
      </w:rPr>
      <w:t>2</w:t>
    </w:r>
  </w:p>
  <w:p w14:paraId="3A5FB937" w14:textId="77777777" w:rsidR="00BE3B11" w:rsidRDefault="00BE3B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670C" w14:textId="77777777" w:rsidR="00D933C2" w:rsidRDefault="00D933C2" w:rsidP="00DA07E6">
      <w:pPr>
        <w:spacing w:after="0" w:line="240" w:lineRule="auto"/>
      </w:pPr>
      <w:r>
        <w:separator/>
      </w:r>
    </w:p>
  </w:footnote>
  <w:footnote w:type="continuationSeparator" w:id="0">
    <w:p w14:paraId="6C51C362" w14:textId="77777777" w:rsidR="00D933C2" w:rsidRDefault="00D933C2" w:rsidP="00DA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295E"/>
    <w:multiLevelType w:val="hybridMultilevel"/>
    <w:tmpl w:val="C24C6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60EE"/>
    <w:multiLevelType w:val="hybridMultilevel"/>
    <w:tmpl w:val="EDC2B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722221">
    <w:abstractNumId w:val="3"/>
  </w:num>
  <w:num w:numId="2" w16cid:durableId="1305306739">
    <w:abstractNumId w:val="0"/>
  </w:num>
  <w:num w:numId="3" w16cid:durableId="1562406920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 w16cid:durableId="963998122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 w16cid:durableId="1294556234">
    <w:abstractNumId w:val="6"/>
  </w:num>
  <w:num w:numId="6" w16cid:durableId="1334189056">
    <w:abstractNumId w:val="5"/>
  </w:num>
  <w:num w:numId="7" w16cid:durableId="1846744044">
    <w:abstractNumId w:val="1"/>
  </w:num>
  <w:num w:numId="8" w16cid:durableId="1441533677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 w16cid:durableId="274866897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 w16cid:durableId="1993170328">
    <w:abstractNumId w:val="4"/>
  </w:num>
  <w:num w:numId="11" w16cid:durableId="850026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E6"/>
    <w:rsid w:val="00012DFC"/>
    <w:rsid w:val="0003243D"/>
    <w:rsid w:val="000378F9"/>
    <w:rsid w:val="00071EC9"/>
    <w:rsid w:val="00097342"/>
    <w:rsid w:val="000B6B44"/>
    <w:rsid w:val="000C0E7B"/>
    <w:rsid w:val="000D4485"/>
    <w:rsid w:val="000D5291"/>
    <w:rsid w:val="00131C2C"/>
    <w:rsid w:val="001423ED"/>
    <w:rsid w:val="00173272"/>
    <w:rsid w:val="001851A0"/>
    <w:rsid w:val="001D57D1"/>
    <w:rsid w:val="001E6106"/>
    <w:rsid w:val="001F1912"/>
    <w:rsid w:val="00201F95"/>
    <w:rsid w:val="00213C99"/>
    <w:rsid w:val="00213F84"/>
    <w:rsid w:val="00224A9B"/>
    <w:rsid w:val="00241285"/>
    <w:rsid w:val="0025544C"/>
    <w:rsid w:val="00257D47"/>
    <w:rsid w:val="00260D85"/>
    <w:rsid w:val="00290BC8"/>
    <w:rsid w:val="002B01B4"/>
    <w:rsid w:val="002D326D"/>
    <w:rsid w:val="002E1120"/>
    <w:rsid w:val="002E2426"/>
    <w:rsid w:val="0031308D"/>
    <w:rsid w:val="003216A3"/>
    <w:rsid w:val="003319FF"/>
    <w:rsid w:val="00381ED5"/>
    <w:rsid w:val="00392C62"/>
    <w:rsid w:val="003A0BAD"/>
    <w:rsid w:val="003A2B93"/>
    <w:rsid w:val="003A46E4"/>
    <w:rsid w:val="003B0E38"/>
    <w:rsid w:val="003B2D6E"/>
    <w:rsid w:val="003E7C2A"/>
    <w:rsid w:val="00403EA6"/>
    <w:rsid w:val="0042657B"/>
    <w:rsid w:val="0045020A"/>
    <w:rsid w:val="0045240F"/>
    <w:rsid w:val="00464532"/>
    <w:rsid w:val="00475A7B"/>
    <w:rsid w:val="004775B8"/>
    <w:rsid w:val="0049763D"/>
    <w:rsid w:val="004A365B"/>
    <w:rsid w:val="004A61BA"/>
    <w:rsid w:val="004F0617"/>
    <w:rsid w:val="00525E6E"/>
    <w:rsid w:val="00536D06"/>
    <w:rsid w:val="0054398C"/>
    <w:rsid w:val="0057153F"/>
    <w:rsid w:val="005A62F3"/>
    <w:rsid w:val="005E5393"/>
    <w:rsid w:val="006155EA"/>
    <w:rsid w:val="006339F1"/>
    <w:rsid w:val="00656006"/>
    <w:rsid w:val="00664D70"/>
    <w:rsid w:val="00666A31"/>
    <w:rsid w:val="00666DC6"/>
    <w:rsid w:val="00670455"/>
    <w:rsid w:val="00671CF0"/>
    <w:rsid w:val="00684F6C"/>
    <w:rsid w:val="006B0468"/>
    <w:rsid w:val="006C2D88"/>
    <w:rsid w:val="006C586F"/>
    <w:rsid w:val="006D1CE9"/>
    <w:rsid w:val="006F2AD6"/>
    <w:rsid w:val="006F7E60"/>
    <w:rsid w:val="007206D9"/>
    <w:rsid w:val="00734124"/>
    <w:rsid w:val="00747C54"/>
    <w:rsid w:val="0076694A"/>
    <w:rsid w:val="007672B0"/>
    <w:rsid w:val="00784F3B"/>
    <w:rsid w:val="00787322"/>
    <w:rsid w:val="007938B9"/>
    <w:rsid w:val="00797313"/>
    <w:rsid w:val="007B4457"/>
    <w:rsid w:val="007B62B5"/>
    <w:rsid w:val="007B7242"/>
    <w:rsid w:val="007B7DF5"/>
    <w:rsid w:val="007C0A4A"/>
    <w:rsid w:val="007D3A33"/>
    <w:rsid w:val="007F3A15"/>
    <w:rsid w:val="00803CD7"/>
    <w:rsid w:val="00826593"/>
    <w:rsid w:val="00856441"/>
    <w:rsid w:val="00864FCB"/>
    <w:rsid w:val="00867B3E"/>
    <w:rsid w:val="00870889"/>
    <w:rsid w:val="00883E74"/>
    <w:rsid w:val="00895DDD"/>
    <w:rsid w:val="008B06A8"/>
    <w:rsid w:val="008C1117"/>
    <w:rsid w:val="008F1C85"/>
    <w:rsid w:val="00921A59"/>
    <w:rsid w:val="00922478"/>
    <w:rsid w:val="00924E0A"/>
    <w:rsid w:val="0094093C"/>
    <w:rsid w:val="009502B4"/>
    <w:rsid w:val="00950830"/>
    <w:rsid w:val="00974A89"/>
    <w:rsid w:val="00983786"/>
    <w:rsid w:val="009C16FE"/>
    <w:rsid w:val="009F2B4A"/>
    <w:rsid w:val="009F38F1"/>
    <w:rsid w:val="00A10069"/>
    <w:rsid w:val="00A16140"/>
    <w:rsid w:val="00A470B1"/>
    <w:rsid w:val="00A5741C"/>
    <w:rsid w:val="00A913D5"/>
    <w:rsid w:val="00AC5882"/>
    <w:rsid w:val="00B150F6"/>
    <w:rsid w:val="00B17C89"/>
    <w:rsid w:val="00B371F1"/>
    <w:rsid w:val="00B628C9"/>
    <w:rsid w:val="00B7711E"/>
    <w:rsid w:val="00B87D93"/>
    <w:rsid w:val="00B93429"/>
    <w:rsid w:val="00BA6429"/>
    <w:rsid w:val="00BB3350"/>
    <w:rsid w:val="00BC1040"/>
    <w:rsid w:val="00BC22B9"/>
    <w:rsid w:val="00BC5F2C"/>
    <w:rsid w:val="00BE3B11"/>
    <w:rsid w:val="00C05863"/>
    <w:rsid w:val="00C1521C"/>
    <w:rsid w:val="00C210E9"/>
    <w:rsid w:val="00C44F26"/>
    <w:rsid w:val="00C646C4"/>
    <w:rsid w:val="00C773E7"/>
    <w:rsid w:val="00CB28A1"/>
    <w:rsid w:val="00CB7CFE"/>
    <w:rsid w:val="00CE17FD"/>
    <w:rsid w:val="00CE33B9"/>
    <w:rsid w:val="00D1672D"/>
    <w:rsid w:val="00D1799E"/>
    <w:rsid w:val="00D44C72"/>
    <w:rsid w:val="00D60AD0"/>
    <w:rsid w:val="00D933C2"/>
    <w:rsid w:val="00DA07E6"/>
    <w:rsid w:val="00DB68CC"/>
    <w:rsid w:val="00DE4E1F"/>
    <w:rsid w:val="00E11F08"/>
    <w:rsid w:val="00E20E84"/>
    <w:rsid w:val="00E214B4"/>
    <w:rsid w:val="00E246DE"/>
    <w:rsid w:val="00EB3FF8"/>
    <w:rsid w:val="00EB677C"/>
    <w:rsid w:val="00ED533B"/>
    <w:rsid w:val="00EE5DCC"/>
    <w:rsid w:val="00EE6177"/>
    <w:rsid w:val="00EF048A"/>
    <w:rsid w:val="00F01948"/>
    <w:rsid w:val="00F17C8B"/>
    <w:rsid w:val="00F42599"/>
    <w:rsid w:val="00F44E55"/>
    <w:rsid w:val="00F62F2D"/>
    <w:rsid w:val="00FB5E2C"/>
    <w:rsid w:val="00FD5002"/>
    <w:rsid w:val="00FE3852"/>
    <w:rsid w:val="00FE45CA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96DE"/>
  <w15:docId w15:val="{588E1188-3F43-4065-BBBC-EA80A068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07E6"/>
    <w:pPr>
      <w:spacing w:after="160" w:line="259" w:lineRule="auto"/>
    </w:pPr>
    <w:rPr>
      <w:rFonts w:asciiTheme="minorHAnsi" w:hAnsiTheme="minorHAnsi" w:cstheme="minorHAnsi"/>
      <w:sz w:val="22"/>
      <w:szCs w:val="22"/>
    </w:rPr>
  </w:style>
  <w:style w:type="paragraph" w:styleId="Cmsor1">
    <w:name w:val="heading 1"/>
    <w:basedOn w:val="Listaszerbekezds"/>
    <w:next w:val="Trzs"/>
    <w:link w:val="Cmsor1Char"/>
    <w:uiPriority w:val="9"/>
    <w:qFormat/>
    <w:rsid w:val="00DA07E6"/>
    <w:pPr>
      <w:keepNext/>
      <w:numPr>
        <w:numId w:val="2"/>
      </w:numPr>
      <w:pBdr>
        <w:bottom w:val="single" w:sz="4" w:space="1" w:color="auto"/>
      </w:pBdr>
      <w:tabs>
        <w:tab w:val="left" w:pos="426"/>
      </w:tabs>
      <w:spacing w:before="300"/>
      <w:ind w:left="0" w:firstLine="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DA07E6"/>
    <w:pPr>
      <w:keepNext/>
      <w:numPr>
        <w:ilvl w:val="1"/>
        <w:numId w:val="2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A07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7E6"/>
    <w:pPr>
      <w:ind w:left="720"/>
      <w:contextualSpacing/>
    </w:pPr>
  </w:style>
  <w:style w:type="paragraph" w:customStyle="1" w:styleId="Trzs">
    <w:name w:val="Törzs"/>
    <w:basedOn w:val="Norml"/>
    <w:qFormat/>
    <w:rsid w:val="00DA07E6"/>
    <w:pPr>
      <w:spacing w:before="200" w:after="100"/>
      <w:jc w:val="both"/>
    </w:pPr>
  </w:style>
  <w:style w:type="character" w:customStyle="1" w:styleId="Cmsor1Char">
    <w:name w:val="Címsor 1 Char"/>
    <w:basedOn w:val="Bekezdsalapbettpusa"/>
    <w:link w:val="Cmsor1"/>
    <w:uiPriority w:val="9"/>
    <w:rsid w:val="00DA07E6"/>
    <w:rPr>
      <w:rFonts w:asciiTheme="minorHAnsi" w:hAnsiTheme="minorHAnsi" w:cstheme="minorHAnsi"/>
      <w:b/>
      <w:sz w:val="22"/>
      <w:szCs w:val="22"/>
    </w:rPr>
  </w:style>
  <w:style w:type="character" w:customStyle="1" w:styleId="Cmsor2Char">
    <w:name w:val="Címsor 2 Char"/>
    <w:basedOn w:val="Bekezdsalapbettpusa"/>
    <w:link w:val="Cmsor2"/>
    <w:uiPriority w:val="9"/>
    <w:rsid w:val="00DA07E6"/>
    <w:rPr>
      <w:rFonts w:asciiTheme="minorHAnsi" w:hAnsiTheme="minorHAnsi" w:cstheme="minorHAnsi"/>
      <w:b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"/>
    <w:rsid w:val="00DA07E6"/>
    <w:rPr>
      <w:rFonts w:asciiTheme="majorHAnsi" w:eastAsiaTheme="majorEastAsia" w:hAnsiTheme="majorHAnsi" w:cstheme="majorBidi"/>
      <w:color w:val="243F60" w:themeColor="accent1" w:themeShade="7F"/>
    </w:rPr>
  </w:style>
  <w:style w:type="table" w:styleId="Rcsostblzat">
    <w:name w:val="Table Grid"/>
    <w:basedOn w:val="Normltblzat"/>
    <w:rsid w:val="00DA07E6"/>
    <w:rPr>
      <w:rFonts w:asciiTheme="minorHAnsi" w:hAnsiTheme="minorHAnsi" w:cs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DA07E6"/>
    <w:pPr>
      <w:spacing w:after="0" w:line="240" w:lineRule="auto"/>
    </w:pPr>
  </w:style>
  <w:style w:type="paragraph" w:customStyle="1" w:styleId="Trzs2">
    <w:name w:val="Törzs2"/>
    <w:basedOn w:val="Trzs"/>
    <w:qFormat/>
    <w:rsid w:val="00DA07E6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DA07E6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DA07E6"/>
    <w:rPr>
      <w:rFonts w:asciiTheme="minorHAnsi" w:hAnsiTheme="minorHAnsi" w:cstheme="minorHAnsi"/>
      <w:b/>
      <w:caps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DA07E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A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07E6"/>
    <w:rPr>
      <w:rFonts w:asciiTheme="minorHAnsi" w:hAnsi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DA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07E6"/>
    <w:rPr>
      <w:rFonts w:asciiTheme="minorHAnsi" w:hAnsiTheme="minorHAnsi" w:cstheme="minorHAnsi"/>
      <w:sz w:val="22"/>
      <w:szCs w:val="22"/>
    </w:rPr>
  </w:style>
  <w:style w:type="paragraph" w:styleId="Jegyzetszveg">
    <w:name w:val="annotation text"/>
    <w:basedOn w:val="Norml"/>
    <w:link w:val="JegyzetszvegChar"/>
    <w:uiPriority w:val="99"/>
    <w:unhideWhenUsed/>
    <w:rsid w:val="00DA07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A07E6"/>
    <w:rPr>
      <w:rFonts w:asciiTheme="minorHAnsi" w:hAnsiTheme="minorHAnsi" w:cstheme="minorHAnsi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07E6"/>
    <w:rPr>
      <w:rFonts w:asciiTheme="minorHAnsi" w:hAnsiTheme="minorHAnsi" w:cstheme="minorHAnsi"/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07E6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7E6"/>
    <w:rPr>
      <w:rFonts w:ascii="Tahom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7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07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07E6"/>
    <w:rPr>
      <w:rFonts w:asciiTheme="minorHAnsi" w:hAnsiTheme="minorHAnsi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07E6"/>
    <w:rPr>
      <w:vertAlign w:val="superscript"/>
    </w:rPr>
  </w:style>
  <w:style w:type="table" w:customStyle="1" w:styleId="Rcsostblzat1">
    <w:name w:val="Rácsos táblázat1"/>
    <w:basedOn w:val="Normltblzat"/>
    <w:next w:val="Rcsostblzat"/>
    <w:rsid w:val="00F17C8B"/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2D9E-88DA-4E6E-8793-CDD5A3AD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kedit</dc:creator>
  <cp:lastModifiedBy>Marianna Papp</cp:lastModifiedBy>
  <cp:revision>2</cp:revision>
  <cp:lastPrinted>2019-02-14T08:52:00Z</cp:lastPrinted>
  <dcterms:created xsi:type="dcterms:W3CDTF">2023-08-03T09:12:00Z</dcterms:created>
  <dcterms:modified xsi:type="dcterms:W3CDTF">2023-08-03T09:12:00Z</dcterms:modified>
</cp:coreProperties>
</file>