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E07A4" w14:textId="39980888" w:rsidR="005A6239" w:rsidRPr="005A6239" w:rsidRDefault="005A6239" w:rsidP="005A6239">
      <w:pPr>
        <w:pStyle w:val="Cm"/>
      </w:pPr>
      <w:r w:rsidRPr="005A6239">
        <w:t>ÜGYVÉDI FELVÉTELI KÉRELEM</w:t>
      </w:r>
      <w:r w:rsidR="00B43976">
        <w:t>– nyilvántartásban szereplő kérelmező esetén</w:t>
      </w:r>
    </w:p>
    <w:p w14:paraId="0A9759B6" w14:textId="77777777" w:rsidR="00F028F7" w:rsidRPr="00213C99" w:rsidRDefault="00F028F7" w:rsidP="00F028F7">
      <w:pPr>
        <w:pStyle w:val="Trzs"/>
        <w:rPr>
          <w:i/>
          <w:color w:val="2F5496" w:themeColor="accent1" w:themeShade="BF"/>
        </w:rPr>
      </w:pPr>
      <w:r w:rsidRPr="00213C99">
        <w:rPr>
          <w:i/>
          <w:color w:val="2F5496" w:themeColor="accent1" w:themeShade="BF"/>
        </w:rPr>
        <w:t xml:space="preserve">A Debreceni Ügyvédi Kamaránál a jelen kérelem minta megfelelő kitöltésével (a szürke színnel jelölt mezők kitöltésével, egyes helyeken </w:t>
      </w:r>
      <w:r>
        <w:rPr>
          <w:i/>
          <w:color w:val="2F5496" w:themeColor="accent1" w:themeShade="BF"/>
        </w:rPr>
        <w:t>kijelentéseket tartalmazó szövegrész melletti mező + jellel ellátásával, ami az egérrel való kattintással történik</w:t>
      </w:r>
      <w:r w:rsidRPr="00213C99">
        <w:rPr>
          <w:i/>
          <w:color w:val="2F5496" w:themeColor="accent1" w:themeShade="BF"/>
        </w:rPr>
        <w:t xml:space="preserve">) és benyújtásával történik a címben jelölt kérelem </w:t>
      </w:r>
      <w:r>
        <w:rPr>
          <w:i/>
          <w:color w:val="2F5496" w:themeColor="accent1" w:themeShade="BF"/>
        </w:rPr>
        <w:t xml:space="preserve">(2017. évi LXXVIII. tv – a továbbiakban: </w:t>
      </w:r>
      <w:proofErr w:type="spellStart"/>
      <w:r>
        <w:rPr>
          <w:i/>
          <w:color w:val="2F5496" w:themeColor="accent1" w:themeShade="BF"/>
        </w:rPr>
        <w:t>Üttv</w:t>
      </w:r>
      <w:proofErr w:type="spellEnd"/>
      <w:r>
        <w:rPr>
          <w:i/>
          <w:color w:val="2F5496" w:themeColor="accent1" w:themeShade="BF"/>
        </w:rPr>
        <w:t xml:space="preserve">. -58. §) </w:t>
      </w:r>
      <w:r w:rsidRPr="00213C99">
        <w:rPr>
          <w:i/>
          <w:color w:val="2F5496" w:themeColor="accent1" w:themeShade="BF"/>
        </w:rPr>
        <w:t>előterjesztése.</w:t>
      </w:r>
    </w:p>
    <w:p w14:paraId="6B59514A" w14:textId="77777777" w:rsidR="00F028F7" w:rsidRDefault="00F028F7" w:rsidP="00F028F7">
      <w:pPr>
        <w:pStyle w:val="Trzs"/>
        <w:rPr>
          <w:i/>
          <w:color w:val="2F5496" w:themeColor="accent1" w:themeShade="BF"/>
        </w:rPr>
      </w:pPr>
      <w:r w:rsidRPr="00213C99">
        <w:rPr>
          <w:i/>
          <w:color w:val="2F5496" w:themeColor="accent1" w:themeShade="BF"/>
        </w:rPr>
        <w:t>Jelenleg – technikai feltételek hiányában – még papír alapú kérelem benyújtás, ügyintézés történik, később e-papír használatával fog történni az ügyintézés.</w:t>
      </w:r>
    </w:p>
    <w:p w14:paraId="5C906A3C" w14:textId="77777777" w:rsidR="00F028F7" w:rsidRPr="00213C99" w:rsidRDefault="00F028F7" w:rsidP="00F028F7">
      <w:pPr>
        <w:pStyle w:val="Trzs"/>
        <w:rPr>
          <w:i/>
          <w:color w:val="2F5496" w:themeColor="accent1" w:themeShade="BF"/>
        </w:rPr>
      </w:pPr>
    </w:p>
    <w:p w14:paraId="290A3BF0" w14:textId="77777777" w:rsidR="00FF3858" w:rsidRDefault="00682D08" w:rsidP="0073013A">
      <w:pPr>
        <w:pStyle w:val="Cmsor1"/>
      </w:pPr>
      <w:r>
        <w:t>A k</w:t>
      </w:r>
      <w:r w:rsidR="008704DF" w:rsidRPr="003E6377">
        <w:t xml:space="preserve">érelmező </w:t>
      </w:r>
      <w:r w:rsidR="003E6377" w:rsidRPr="0073013A">
        <w:t>személyes</w:t>
      </w:r>
      <w:r w:rsidR="003E6377" w:rsidRPr="003E6377">
        <w:t xml:space="preserve"> </w:t>
      </w:r>
      <w:r w:rsidR="008704DF" w:rsidRPr="003E6377">
        <w:t>adatai</w:t>
      </w:r>
    </w:p>
    <w:p w14:paraId="2B485E48" w14:textId="77777777" w:rsidR="00F028F7" w:rsidRDefault="00F028F7" w:rsidP="00F028F7">
      <w:pPr>
        <w:pStyle w:val="Trzs"/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F028F7" w14:paraId="26A675CC" w14:textId="77777777" w:rsidTr="00F028F7">
        <w:trPr>
          <w:trHeight w:val="537"/>
        </w:trPr>
        <w:tc>
          <w:tcPr>
            <w:tcW w:w="2828" w:type="dxa"/>
            <w:vAlign w:val="center"/>
          </w:tcPr>
          <w:p w14:paraId="4050CC7C" w14:textId="77777777" w:rsidR="00F028F7" w:rsidRDefault="00F028F7" w:rsidP="00F028F7"/>
        </w:tc>
        <w:tc>
          <w:tcPr>
            <w:tcW w:w="773" w:type="dxa"/>
            <w:vAlign w:val="center"/>
          </w:tcPr>
          <w:p w14:paraId="76C1778D" w14:textId="77777777" w:rsidR="00F028F7" w:rsidRDefault="00F028F7" w:rsidP="00F028F7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14:paraId="77145980" w14:textId="77777777" w:rsidR="00F028F7" w:rsidRDefault="00F028F7" w:rsidP="00F028F7">
            <w:pPr>
              <w:pStyle w:val="Tblzat1"/>
              <w:jc w:val="center"/>
            </w:pPr>
            <w:r>
              <w:t>Családneve</w:t>
            </w:r>
          </w:p>
        </w:tc>
        <w:tc>
          <w:tcPr>
            <w:tcW w:w="2791" w:type="dxa"/>
            <w:vAlign w:val="center"/>
          </w:tcPr>
          <w:p w14:paraId="62BA7850" w14:textId="77777777" w:rsidR="00F028F7" w:rsidRDefault="00F028F7" w:rsidP="00F028F7">
            <w:pPr>
              <w:pStyle w:val="Tblzat1"/>
              <w:jc w:val="center"/>
            </w:pPr>
            <w:proofErr w:type="gramStart"/>
            <w:r>
              <w:t>Utóneve(</w:t>
            </w:r>
            <w:proofErr w:type="gramEnd"/>
            <w:r>
              <w:t>i)</w:t>
            </w:r>
          </w:p>
        </w:tc>
      </w:tr>
      <w:tr w:rsidR="00F028F7" w14:paraId="6BA45040" w14:textId="77777777" w:rsidTr="00F028F7">
        <w:trPr>
          <w:trHeight w:val="537"/>
        </w:trPr>
        <w:tc>
          <w:tcPr>
            <w:tcW w:w="2828" w:type="dxa"/>
            <w:vAlign w:val="center"/>
          </w:tcPr>
          <w:p w14:paraId="5B01D9B1" w14:textId="77777777" w:rsidR="00F028F7" w:rsidRPr="000D54FC" w:rsidRDefault="00F028F7" w:rsidP="00F028F7">
            <w:pPr>
              <w:pStyle w:val="Tblzat1"/>
              <w:rPr>
                <w:color w:val="FF0000"/>
              </w:rPr>
            </w:pPr>
            <w:r w:rsidRPr="007B62B5"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7109392F" w14:textId="77777777" w:rsidR="00F028F7" w:rsidRPr="00E11F08" w:rsidRDefault="00F028F7" w:rsidP="00F028F7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9E3B0C5" w14:textId="77777777" w:rsidR="00F028F7" w:rsidRPr="00E11F08" w:rsidRDefault="00F028F7" w:rsidP="00F028F7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7F01303B" w14:textId="77777777" w:rsidR="00F028F7" w:rsidRPr="00E11F08" w:rsidRDefault="00F028F7" w:rsidP="00F028F7"/>
        </w:tc>
      </w:tr>
      <w:tr w:rsidR="00F028F7" w14:paraId="4614596D" w14:textId="77777777" w:rsidTr="00F028F7">
        <w:trPr>
          <w:trHeight w:val="537"/>
        </w:trPr>
        <w:tc>
          <w:tcPr>
            <w:tcW w:w="2828" w:type="dxa"/>
            <w:vAlign w:val="center"/>
          </w:tcPr>
          <w:p w14:paraId="19A79B04" w14:textId="77777777" w:rsidR="00F028F7" w:rsidRPr="000D54FC" w:rsidRDefault="00F028F7" w:rsidP="00F028F7">
            <w:pPr>
              <w:pStyle w:val="Tblzat1"/>
              <w:rPr>
                <w:color w:val="FF0000"/>
              </w:rPr>
            </w:pPr>
            <w:r w:rsidRPr="007B62B5">
              <w:t>Kamarai név (</w:t>
            </w:r>
            <w:proofErr w:type="spellStart"/>
            <w:r w:rsidRPr="007B62B5">
              <w:t>Üttv</w:t>
            </w:r>
            <w:proofErr w:type="spellEnd"/>
            <w:r w:rsidRPr="007B62B5">
              <w:t>. 8. §), 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4DF2B45B" w14:textId="77777777" w:rsidR="00F028F7" w:rsidRPr="00E11F08" w:rsidRDefault="00F028F7" w:rsidP="00F028F7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2FDE0F8" w14:textId="77777777" w:rsidR="00F028F7" w:rsidRPr="00E11F08" w:rsidRDefault="00F028F7" w:rsidP="00F028F7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10AC891A" w14:textId="77777777" w:rsidR="00F028F7" w:rsidRPr="00E11F08" w:rsidRDefault="00F028F7" w:rsidP="00F028F7"/>
        </w:tc>
      </w:tr>
      <w:tr w:rsidR="00F028F7" w14:paraId="5194A50B" w14:textId="77777777" w:rsidTr="00F028F7">
        <w:trPr>
          <w:trHeight w:val="537"/>
        </w:trPr>
        <w:tc>
          <w:tcPr>
            <w:tcW w:w="2828" w:type="dxa"/>
            <w:vAlign w:val="center"/>
          </w:tcPr>
          <w:p w14:paraId="15B7802B" w14:textId="77777777" w:rsidR="00F028F7" w:rsidRDefault="00F028F7" w:rsidP="00F028F7">
            <w:pPr>
              <w:pStyle w:val="Tblzat1"/>
            </w:pPr>
            <w: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14:paraId="3BBCB5BB" w14:textId="77777777" w:rsidR="00F028F7" w:rsidRPr="00E11F08" w:rsidRDefault="00F028F7" w:rsidP="00F028F7"/>
        </w:tc>
      </w:tr>
    </w:tbl>
    <w:p w14:paraId="4E8C763B" w14:textId="77777777" w:rsidR="00F028F7" w:rsidRDefault="00F028F7" w:rsidP="00F028F7">
      <w:pPr>
        <w:pStyle w:val="Trzs2"/>
      </w:pPr>
    </w:p>
    <w:tbl>
      <w:tblPr>
        <w:tblW w:w="9154" w:type="dxa"/>
        <w:tblLook w:val="04A0" w:firstRow="1" w:lastRow="0" w:firstColumn="1" w:lastColumn="0" w:noHBand="0" w:noVBand="1"/>
      </w:tblPr>
      <w:tblGrid>
        <w:gridCol w:w="2350"/>
        <w:gridCol w:w="2682"/>
        <w:gridCol w:w="1694"/>
        <w:gridCol w:w="2428"/>
      </w:tblGrid>
      <w:tr w:rsidR="00F028F7" w14:paraId="0ABACE48" w14:textId="77777777" w:rsidTr="00F028F7">
        <w:trPr>
          <w:trHeight w:val="537"/>
        </w:trPr>
        <w:tc>
          <w:tcPr>
            <w:tcW w:w="2350" w:type="dxa"/>
            <w:vAlign w:val="center"/>
          </w:tcPr>
          <w:p w14:paraId="7DA08A19" w14:textId="77777777" w:rsidR="00F028F7" w:rsidRDefault="00F028F7" w:rsidP="00F028F7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12DEEB07" w14:textId="77777777" w:rsidR="00F028F7" w:rsidRDefault="00F028F7" w:rsidP="00F028F7"/>
        </w:tc>
        <w:tc>
          <w:tcPr>
            <w:tcW w:w="1694" w:type="dxa"/>
            <w:shd w:val="clear" w:color="auto" w:fill="auto"/>
            <w:vAlign w:val="center"/>
          </w:tcPr>
          <w:p w14:paraId="0CEB2E75" w14:textId="77777777" w:rsidR="00F028F7" w:rsidRDefault="00F028F7" w:rsidP="00F028F7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3561F9D9" w14:textId="77777777" w:rsidR="00F028F7" w:rsidRDefault="00F028F7" w:rsidP="00F028F7"/>
        </w:tc>
      </w:tr>
      <w:tr w:rsidR="00F028F7" w14:paraId="2DE969FA" w14:textId="77777777" w:rsidTr="00F028F7">
        <w:trPr>
          <w:trHeight w:val="537"/>
        </w:trPr>
        <w:tc>
          <w:tcPr>
            <w:tcW w:w="2350" w:type="dxa"/>
            <w:vAlign w:val="center"/>
          </w:tcPr>
          <w:p w14:paraId="3B884878" w14:textId="77777777" w:rsidR="00F028F7" w:rsidRDefault="00F028F7" w:rsidP="00F028F7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7650F2CA" w14:textId="77777777" w:rsidR="00F028F7" w:rsidRDefault="00F028F7" w:rsidP="00F028F7"/>
        </w:tc>
        <w:tc>
          <w:tcPr>
            <w:tcW w:w="1694" w:type="dxa"/>
            <w:shd w:val="clear" w:color="auto" w:fill="auto"/>
            <w:vAlign w:val="center"/>
          </w:tcPr>
          <w:p w14:paraId="1A7F2F5D" w14:textId="77777777" w:rsidR="00F028F7" w:rsidRDefault="00F028F7" w:rsidP="00F028F7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1C48BF8E" w14:textId="77777777" w:rsidR="00F028F7" w:rsidRDefault="00F028F7" w:rsidP="00F028F7"/>
        </w:tc>
      </w:tr>
    </w:tbl>
    <w:p w14:paraId="6E9368EB" w14:textId="77777777" w:rsidR="00F028F7" w:rsidRDefault="00F028F7" w:rsidP="00F028F7">
      <w:pPr>
        <w:pStyle w:val="Trzs2"/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979"/>
        <w:gridCol w:w="698"/>
        <w:gridCol w:w="7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F028F7" w14:paraId="58D83B7E" w14:textId="77777777" w:rsidTr="00F028F7">
        <w:trPr>
          <w:trHeight w:val="537"/>
        </w:trPr>
        <w:tc>
          <w:tcPr>
            <w:tcW w:w="979" w:type="dxa"/>
            <w:vAlign w:val="center"/>
          </w:tcPr>
          <w:p w14:paraId="282CFC0E" w14:textId="77777777" w:rsidR="00F028F7" w:rsidRDefault="00F028F7" w:rsidP="00F028F7">
            <w:pPr>
              <w:pStyle w:val="Tblzat1"/>
            </w:pPr>
            <w:r>
              <w:t>Lakcíme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0CE6227" w14:textId="77777777" w:rsidR="00F028F7" w:rsidRDefault="00F028F7" w:rsidP="00F028F7">
            <w:pPr>
              <w:pStyle w:val="Tblzat1"/>
            </w:pPr>
            <w:proofErr w:type="spellStart"/>
            <w:r>
              <w:t>irsz</w:t>
            </w:r>
            <w:proofErr w:type="spellEnd"/>
            <w:proofErr w:type="gramStart"/>
            <w:r>
              <w:t>.:</w:t>
            </w:r>
            <w:proofErr w:type="gramEnd"/>
          </w:p>
        </w:tc>
        <w:tc>
          <w:tcPr>
            <w:tcW w:w="1292" w:type="dxa"/>
            <w:gridSpan w:val="3"/>
            <w:shd w:val="clear" w:color="auto" w:fill="D9D9D9" w:themeFill="background1" w:themeFillShade="D9"/>
            <w:vAlign w:val="center"/>
          </w:tcPr>
          <w:p w14:paraId="68984D6E" w14:textId="77777777" w:rsidR="00F028F7" w:rsidRDefault="00F028F7" w:rsidP="00F028F7"/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5DF57F1" w14:textId="77777777" w:rsidR="00F028F7" w:rsidRDefault="00F028F7" w:rsidP="00F028F7">
            <w:pPr>
              <w:pStyle w:val="Tblzat1"/>
            </w:pPr>
            <w: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14:paraId="543D905E" w14:textId="77777777" w:rsidR="00F028F7" w:rsidRDefault="00F028F7" w:rsidP="00F028F7"/>
        </w:tc>
      </w:tr>
      <w:tr w:rsidR="00F028F7" w14:paraId="1DD1B9BC" w14:textId="77777777" w:rsidTr="00F028F7">
        <w:trPr>
          <w:trHeight w:val="537"/>
        </w:trPr>
        <w:tc>
          <w:tcPr>
            <w:tcW w:w="1677" w:type="dxa"/>
            <w:gridSpan w:val="2"/>
            <w:vAlign w:val="center"/>
          </w:tcPr>
          <w:p w14:paraId="7A6F2657" w14:textId="77777777" w:rsidR="00F028F7" w:rsidRDefault="00F028F7" w:rsidP="00F028F7">
            <w:pPr>
              <w:pStyle w:val="Tblzat1"/>
            </w:pPr>
            <w:r>
              <w:t>közterület neve:</w:t>
            </w:r>
          </w:p>
        </w:tc>
        <w:tc>
          <w:tcPr>
            <w:tcW w:w="3963" w:type="dxa"/>
            <w:gridSpan w:val="8"/>
            <w:shd w:val="clear" w:color="auto" w:fill="D9D9D9" w:themeFill="background1" w:themeFillShade="D9"/>
            <w:vAlign w:val="center"/>
          </w:tcPr>
          <w:p w14:paraId="151EC215" w14:textId="77777777" w:rsidR="00F028F7" w:rsidRDefault="00F028F7" w:rsidP="00F028F7"/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58085773" w14:textId="77777777" w:rsidR="00F028F7" w:rsidRDefault="00F028F7" w:rsidP="00F028F7">
            <w:pPr>
              <w:pStyle w:val="Tblzat1"/>
            </w:pPr>
            <w: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14:paraId="530FBCFB" w14:textId="77777777" w:rsidR="00F028F7" w:rsidRDefault="00F028F7" w:rsidP="00F028F7"/>
        </w:tc>
      </w:tr>
      <w:tr w:rsidR="00F028F7" w14:paraId="46EEB1E0" w14:textId="77777777" w:rsidTr="00F028F7">
        <w:trPr>
          <w:trHeight w:val="537"/>
        </w:trPr>
        <w:tc>
          <w:tcPr>
            <w:tcW w:w="1684" w:type="dxa"/>
            <w:gridSpan w:val="3"/>
            <w:vAlign w:val="center"/>
          </w:tcPr>
          <w:p w14:paraId="11CF1EE4" w14:textId="77777777" w:rsidR="00F028F7" w:rsidRDefault="00F028F7" w:rsidP="00F028F7">
            <w:pPr>
              <w:pStyle w:val="Tblzat1"/>
            </w:pPr>
            <w: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51E0D024" w14:textId="77777777" w:rsidR="00F028F7" w:rsidRDefault="00F028F7" w:rsidP="00F028F7"/>
        </w:tc>
        <w:tc>
          <w:tcPr>
            <w:tcW w:w="902" w:type="dxa"/>
            <w:gridSpan w:val="2"/>
            <w:shd w:val="clear" w:color="auto" w:fill="auto"/>
            <w:vAlign w:val="center"/>
          </w:tcPr>
          <w:p w14:paraId="389DE193" w14:textId="77777777" w:rsidR="00F028F7" w:rsidRDefault="00F028F7" w:rsidP="00F028F7">
            <w:pPr>
              <w:pStyle w:val="Tblzat1"/>
            </w:pPr>
            <w: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1BE39ED8" w14:textId="77777777" w:rsidR="00F028F7" w:rsidRDefault="00F028F7" w:rsidP="00F028F7"/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0651812A" w14:textId="77777777" w:rsidR="00F028F7" w:rsidRDefault="00F028F7" w:rsidP="00F028F7">
            <w:pPr>
              <w:pStyle w:val="Tblzat1"/>
            </w:pPr>
            <w: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7FD4E0AD" w14:textId="77777777" w:rsidR="00F028F7" w:rsidRDefault="00F028F7" w:rsidP="00F028F7"/>
        </w:tc>
        <w:tc>
          <w:tcPr>
            <w:tcW w:w="1015" w:type="dxa"/>
            <w:shd w:val="clear" w:color="auto" w:fill="auto"/>
            <w:vAlign w:val="center"/>
          </w:tcPr>
          <w:p w14:paraId="24BC446F" w14:textId="77777777" w:rsidR="00F028F7" w:rsidRDefault="00F028F7" w:rsidP="00F028F7">
            <w:pPr>
              <w:pStyle w:val="Tblzat1"/>
            </w:pPr>
            <w: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659A2C44" w14:textId="77777777" w:rsidR="00F028F7" w:rsidRDefault="00F028F7" w:rsidP="00F028F7"/>
        </w:tc>
        <w:tc>
          <w:tcPr>
            <w:tcW w:w="693" w:type="dxa"/>
            <w:shd w:val="clear" w:color="auto" w:fill="auto"/>
            <w:vAlign w:val="center"/>
          </w:tcPr>
          <w:p w14:paraId="66A113A7" w14:textId="77777777" w:rsidR="00F028F7" w:rsidRDefault="00F028F7" w:rsidP="00F028F7">
            <w: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4C7BDD89" w14:textId="77777777" w:rsidR="00F028F7" w:rsidRDefault="00F028F7" w:rsidP="00F028F7"/>
        </w:tc>
      </w:tr>
    </w:tbl>
    <w:p w14:paraId="4DBEEE2F" w14:textId="77777777" w:rsidR="00F028F7" w:rsidRPr="00F028F7" w:rsidRDefault="00F028F7" w:rsidP="00F028F7">
      <w:pPr>
        <w:pStyle w:val="Trzs"/>
      </w:pPr>
    </w:p>
    <w:p w14:paraId="1A56A256" w14:textId="77777777" w:rsidR="00682D08" w:rsidRPr="00682D08" w:rsidRDefault="00682D08" w:rsidP="00C23406">
      <w:pPr>
        <w:pStyle w:val="Cmsor1"/>
      </w:pPr>
      <w:r w:rsidRPr="00682D08">
        <w:t>A kérelem tárgya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6213"/>
      </w:tblGrid>
      <w:tr w:rsidR="00F74CFC" w14:paraId="446B1AEC" w14:textId="77777777" w:rsidTr="002A5A3F">
        <w:trPr>
          <w:trHeight w:val="537"/>
        </w:trPr>
        <w:tc>
          <w:tcPr>
            <w:tcW w:w="2969" w:type="dxa"/>
            <w:vAlign w:val="center"/>
          </w:tcPr>
          <w:p w14:paraId="01F8F1A9" w14:textId="0474E618" w:rsidR="00F74CFC" w:rsidRDefault="00F74CFC" w:rsidP="00682D08">
            <w:pPr>
              <w:pStyle w:val="Tblzat1"/>
            </w:pPr>
            <w:r>
              <w:t xml:space="preserve">Korábbi </w:t>
            </w:r>
            <w:r w:rsidR="00510A9A">
              <w:t xml:space="preserve">(jelenlegi) </w:t>
            </w:r>
            <w:r>
              <w:t xml:space="preserve">működési forma </w:t>
            </w:r>
            <w:proofErr w:type="gramStart"/>
            <w:r>
              <w:t>megjelölése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  <w:proofErr w:type="gramEnd"/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14:paraId="465BA238" w14:textId="77777777" w:rsidR="00F74CFC" w:rsidRDefault="00F74CFC" w:rsidP="000909CD"/>
        </w:tc>
      </w:tr>
      <w:tr w:rsidR="0066715A" w14:paraId="3138A0D9" w14:textId="77777777" w:rsidTr="002A5A3F">
        <w:trPr>
          <w:trHeight w:val="537"/>
        </w:trPr>
        <w:tc>
          <w:tcPr>
            <w:tcW w:w="2969" w:type="dxa"/>
            <w:hideMark/>
          </w:tcPr>
          <w:p w14:paraId="522C64B0" w14:textId="77777777" w:rsidR="0066715A" w:rsidRDefault="0066715A">
            <w:pPr>
              <w:pStyle w:val="Tblzat1"/>
            </w:pPr>
            <w:r>
              <w:t>A formaváltás kért legkorábbi dátuma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14:paraId="0C1F8B88" w14:textId="77777777" w:rsidR="0066715A" w:rsidRDefault="0066715A" w:rsidP="0066715A"/>
        </w:tc>
      </w:tr>
    </w:tbl>
    <w:p w14:paraId="71CD188E" w14:textId="726DA58A" w:rsidR="00682D08" w:rsidRDefault="00682D08" w:rsidP="002E69DA">
      <w:pPr>
        <w:pStyle w:val="Trzs"/>
      </w:pPr>
      <w:r w:rsidRPr="007302EA">
        <w:lastRenderedPageBreak/>
        <w:t>Kérem az Ügyvédi Kamarát, hogy a tagjai közé ügyvédként vegyen fel.</w:t>
      </w:r>
      <w:r w:rsidR="002E69DA" w:rsidRPr="007302EA">
        <w:t xml:space="preserve"> Tudomásul veszem, hogy </w:t>
      </w:r>
      <w:r w:rsidR="00F74CFC" w:rsidRPr="007302EA">
        <w:t xml:space="preserve">ha jelenleg nem vagyok ügyvédi kamara tagja, </w:t>
      </w:r>
      <w:r w:rsidR="002E69DA" w:rsidRPr="007302EA">
        <w:t xml:space="preserve">az ügyvédi kamarai hatósági eljárásokért fizetendő igazgatási szolgáltatási díjról 16/2017. (XII. 7.) IM rendelet </w:t>
      </w:r>
      <w:r w:rsidR="009C199E" w:rsidRPr="007302EA">
        <w:t>3. § (1) bekezdése</w:t>
      </w:r>
      <w:r w:rsidR="00776BD3" w:rsidRPr="007302EA">
        <w:t xml:space="preserve"> és 4. § a) pontja </w:t>
      </w:r>
      <w:r w:rsidR="009C199E" w:rsidRPr="007302EA">
        <w:t xml:space="preserve">alapján az ügyvédi tagfelvételi eljárás díja </w:t>
      </w:r>
      <w:r w:rsidR="00776BD3" w:rsidRPr="007302EA">
        <w:t>150</w:t>
      </w:r>
      <w:r w:rsidR="009C199E" w:rsidRPr="007302EA">
        <w:t> 000 Ft, amelyet a jelen kérelem előterjesztését követően kapott ügyazonosító szám segítéségével átutalással tudok megfizetni.</w:t>
      </w:r>
    </w:p>
    <w:p w14:paraId="6433FC31" w14:textId="77777777" w:rsidR="0073013A" w:rsidRDefault="0073013A" w:rsidP="0073013A">
      <w:pPr>
        <w:pStyle w:val="Cmsor1"/>
      </w:pPr>
      <w:r>
        <w:t>Lemondás a fellebbezési jogról</w:t>
      </w:r>
    </w:p>
    <w:tbl>
      <w:tblPr>
        <w:tblW w:w="9257" w:type="dxa"/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F345DD" w14:paraId="79BB0199" w14:textId="77777777" w:rsidTr="00B870A9">
        <w:trPr>
          <w:trHeight w:val="537"/>
        </w:trPr>
        <w:tc>
          <w:tcPr>
            <w:tcW w:w="5237" w:type="dxa"/>
            <w:vAlign w:val="center"/>
          </w:tcPr>
          <w:p w14:paraId="07F2676A" w14:textId="77777777" w:rsidR="00F345DD" w:rsidRDefault="00F345DD" w:rsidP="00B870A9">
            <w:pPr>
              <w:pStyle w:val="Tblzat1"/>
              <w:rPr>
                <w:ins w:id="0" w:author="Dr. Nagy J." w:date="2019-02-04T15:35:00Z"/>
              </w:rPr>
            </w:pPr>
            <w:r>
              <w:t>Arra az esetre, ha az ügyvédi kamara kérelmemnek teljes egészében helyt ad, a fellebbezési jogomról</w:t>
            </w:r>
          </w:p>
          <w:p w14:paraId="7975FDC2" w14:textId="77777777" w:rsidR="00F345DD" w:rsidRDefault="00F345DD" w:rsidP="00B870A9">
            <w:pPr>
              <w:pStyle w:val="Tblzat1"/>
            </w:pPr>
            <w:r>
              <w:t>(</w:t>
            </w:r>
            <w:proofErr w:type="spellStart"/>
            <w:r>
              <w:t>Üttv</w:t>
            </w:r>
            <w:proofErr w:type="spellEnd"/>
            <w:r>
              <w:t xml:space="preserve">. 171. § (4) </w:t>
            </w:r>
            <w:proofErr w:type="spellStart"/>
            <w:r>
              <w:t>bek</w:t>
            </w:r>
            <w:proofErr w:type="spellEnd"/>
            <w:r>
              <w:t>.)</w:t>
            </w:r>
          </w:p>
        </w:tc>
        <w:tc>
          <w:tcPr>
            <w:tcW w:w="1276" w:type="dxa"/>
            <w:vAlign w:val="center"/>
          </w:tcPr>
          <w:p w14:paraId="3E94FAC8" w14:textId="77777777" w:rsidR="00F345DD" w:rsidRDefault="00F345DD" w:rsidP="00B870A9">
            <w:pPr>
              <w:pStyle w:val="Tblzat1"/>
              <w:jc w:val="center"/>
            </w:pPr>
            <w: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659582" w14:textId="77777777" w:rsidR="00F345DD" w:rsidRDefault="000E6F5C" w:rsidP="00B870A9">
            <w:pPr>
              <w:jc w:val="center"/>
            </w:pPr>
            <w:sdt>
              <w:sdtPr>
                <w:id w:val="-79013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4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782587AC" w14:textId="77777777" w:rsidR="00F345DD" w:rsidRDefault="00F345DD" w:rsidP="00B870A9">
            <w:pPr>
              <w:pStyle w:val="Tblzat1"/>
              <w:jc w:val="center"/>
            </w:pPr>
            <w:r>
              <w:t>nem mondok le:</w:t>
            </w:r>
          </w:p>
        </w:tc>
        <w:sdt>
          <w:sdtPr>
            <w:id w:val="55073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14:paraId="52D2BD75" w14:textId="77777777" w:rsidR="00F345DD" w:rsidRDefault="00F345DD" w:rsidP="00B870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5E5358C" w14:textId="77777777" w:rsidR="00711A3E" w:rsidRPr="00C23406" w:rsidRDefault="00711A3E" w:rsidP="00711A3E">
      <w:pPr>
        <w:pStyle w:val="Cmsor1"/>
      </w:pPr>
      <w:r w:rsidRPr="00C23406">
        <w:t>A kérelem megalapozottságát alátámasztó adatok</w:t>
      </w:r>
    </w:p>
    <w:p w14:paraId="25441ADF" w14:textId="77777777" w:rsidR="00711A3E" w:rsidRPr="00C23406" w:rsidRDefault="00711A3E" w:rsidP="00711A3E">
      <w:pPr>
        <w:pStyle w:val="Cmsor2"/>
      </w:pPr>
      <w:r w:rsidRPr="00C23406">
        <w:t>Jogi egyetemi végzettséget igazoló diploma</w:t>
      </w:r>
      <w:r>
        <w:t xml:space="preserve"> (</w:t>
      </w:r>
      <w:proofErr w:type="spellStart"/>
      <w:r>
        <w:t>Üttv</w:t>
      </w:r>
      <w:proofErr w:type="spellEnd"/>
      <w:r>
        <w:t xml:space="preserve">. 58. § (1) </w:t>
      </w:r>
      <w:proofErr w:type="spellStart"/>
      <w:r>
        <w:t>bek</w:t>
      </w:r>
      <w:proofErr w:type="spellEnd"/>
      <w:r>
        <w:t>. b) pont)</w:t>
      </w:r>
      <w:r w:rsidRPr="00C23406">
        <w:t>:</w:t>
      </w:r>
    </w:p>
    <w:tbl>
      <w:tblPr>
        <w:tblW w:w="9459" w:type="dxa"/>
        <w:tblLook w:val="04A0" w:firstRow="1" w:lastRow="0" w:firstColumn="1" w:lastColumn="0" w:noHBand="0" w:noVBand="1"/>
      </w:tblPr>
      <w:tblGrid>
        <w:gridCol w:w="1117"/>
        <w:gridCol w:w="4120"/>
        <w:gridCol w:w="1276"/>
        <w:gridCol w:w="2946"/>
      </w:tblGrid>
      <w:tr w:rsidR="00711A3E" w14:paraId="6B901E16" w14:textId="77777777" w:rsidTr="00B870A9">
        <w:trPr>
          <w:trHeight w:val="537"/>
        </w:trPr>
        <w:tc>
          <w:tcPr>
            <w:tcW w:w="1117" w:type="dxa"/>
            <w:vAlign w:val="center"/>
          </w:tcPr>
          <w:p w14:paraId="40C79CC7" w14:textId="77777777" w:rsidR="00711A3E" w:rsidRDefault="00711A3E" w:rsidP="00B870A9">
            <w:pPr>
              <w:pStyle w:val="Tblzat1"/>
            </w:pPr>
            <w:r>
              <w:t>Kiállító egyetem:</w:t>
            </w:r>
          </w:p>
        </w:tc>
        <w:tc>
          <w:tcPr>
            <w:tcW w:w="8342" w:type="dxa"/>
            <w:gridSpan w:val="3"/>
            <w:shd w:val="clear" w:color="auto" w:fill="D9D9D9" w:themeFill="background1" w:themeFillShade="D9"/>
            <w:vAlign w:val="center"/>
          </w:tcPr>
          <w:p w14:paraId="44D647DF" w14:textId="77777777" w:rsidR="00711A3E" w:rsidRDefault="00711A3E" w:rsidP="00B870A9">
            <w:pPr>
              <w:ind w:right="-113"/>
            </w:pPr>
          </w:p>
        </w:tc>
      </w:tr>
      <w:tr w:rsidR="00711A3E" w14:paraId="2AF1CDC9" w14:textId="77777777" w:rsidTr="00B870A9">
        <w:trPr>
          <w:trHeight w:val="537"/>
        </w:trPr>
        <w:tc>
          <w:tcPr>
            <w:tcW w:w="5237" w:type="dxa"/>
            <w:gridSpan w:val="2"/>
            <w:vAlign w:val="center"/>
          </w:tcPr>
          <w:p w14:paraId="12DF174C" w14:textId="77777777" w:rsidR="00711A3E" w:rsidRDefault="00711A3E" w:rsidP="00B870A9">
            <w:pPr>
              <w:pStyle w:val="Tblzat1"/>
            </w:pPr>
            <w:r>
              <w:t xml:space="preserve">A diplomám közjegyző által hitelesített másolatát </w:t>
            </w:r>
            <w:r w:rsidRPr="00AF299F">
              <w:rPr>
                <w:b/>
              </w:rPr>
              <w:fldChar w:fldCharType="begin"/>
            </w:r>
            <w:r w:rsidRPr="00AF299F">
              <w:rPr>
                <w:b/>
              </w:rPr>
              <w:instrText xml:space="preserve"> AUTONUM  \* Arabic </w:instrText>
            </w:r>
            <w:r w:rsidRPr="00AF299F">
              <w:rPr>
                <w:b/>
              </w:rPr>
              <w:fldChar w:fldCharType="end"/>
            </w:r>
            <w:r w:rsidRPr="00AF299F">
              <w:rPr>
                <w:b/>
              </w:rPr>
              <w:t xml:space="preserve"> szám</w:t>
            </w:r>
            <w:r>
              <w:t xml:space="preserve"> alatt</w:t>
            </w:r>
          </w:p>
        </w:tc>
        <w:tc>
          <w:tcPr>
            <w:tcW w:w="1276" w:type="dxa"/>
            <w:vAlign w:val="center"/>
          </w:tcPr>
          <w:p w14:paraId="138D8844" w14:textId="20BDBBC6" w:rsidR="00711A3E" w:rsidRDefault="00711A3E" w:rsidP="00B870A9">
            <w:pPr>
              <w:pStyle w:val="Tblzat1"/>
            </w:pPr>
            <w:r>
              <w:t>csatoltam</w:t>
            </w:r>
            <w:r w:rsidR="007302EA">
              <w:t>*</w:t>
            </w:r>
            <w:r>
              <w:t>:</w:t>
            </w:r>
          </w:p>
        </w:tc>
        <w:sdt>
          <w:sdtPr>
            <w:id w:val="-199393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6" w:type="dxa"/>
                <w:shd w:val="clear" w:color="auto" w:fill="D9D9D9" w:themeFill="background1" w:themeFillShade="D9"/>
                <w:vAlign w:val="center"/>
              </w:tcPr>
              <w:p w14:paraId="37B16162" w14:textId="77777777" w:rsidR="00711A3E" w:rsidRDefault="00711A3E" w:rsidP="00B870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970620D" w14:textId="77777777" w:rsidR="00711A3E" w:rsidRPr="00C23406" w:rsidRDefault="00711A3E" w:rsidP="00711A3E">
      <w:pPr>
        <w:pStyle w:val="Cmsor2"/>
      </w:pPr>
      <w:r>
        <w:t>Magyar jogi szakvizsga (</w:t>
      </w:r>
      <w:proofErr w:type="spellStart"/>
      <w:r>
        <w:t>Üttv</w:t>
      </w:r>
      <w:proofErr w:type="spellEnd"/>
      <w:r>
        <w:t xml:space="preserve">. 58. § (1) </w:t>
      </w:r>
      <w:proofErr w:type="spellStart"/>
      <w:r>
        <w:t>bek</w:t>
      </w:r>
      <w:proofErr w:type="spellEnd"/>
      <w:r>
        <w:t>. c) pont)</w:t>
      </w:r>
      <w:r w:rsidRPr="00C23406">
        <w:t>:</w:t>
      </w:r>
    </w:p>
    <w:tbl>
      <w:tblPr>
        <w:tblW w:w="7080" w:type="dxa"/>
        <w:tblLook w:val="04A0" w:firstRow="1" w:lastRow="0" w:firstColumn="1" w:lastColumn="0" w:noHBand="0" w:noVBand="1"/>
      </w:tblPr>
      <w:tblGrid>
        <w:gridCol w:w="5237"/>
        <w:gridCol w:w="1276"/>
        <w:gridCol w:w="567"/>
      </w:tblGrid>
      <w:tr w:rsidR="00711A3E" w14:paraId="75DF4472" w14:textId="77777777" w:rsidTr="00B870A9">
        <w:trPr>
          <w:trHeight w:val="537"/>
        </w:trPr>
        <w:tc>
          <w:tcPr>
            <w:tcW w:w="5237" w:type="dxa"/>
            <w:vAlign w:val="center"/>
          </w:tcPr>
          <w:p w14:paraId="076E51E3" w14:textId="77777777" w:rsidR="00711A3E" w:rsidRDefault="00711A3E" w:rsidP="00B870A9">
            <w:pPr>
              <w:pStyle w:val="Tblzat1"/>
            </w:pPr>
            <w:r>
              <w:t xml:space="preserve">Szakvizsga bizonyítványom közjegyző által hitelesített másolatát </w:t>
            </w:r>
            <w:r w:rsidRPr="00AF299F">
              <w:rPr>
                <w:b/>
              </w:rPr>
              <w:fldChar w:fldCharType="begin"/>
            </w:r>
            <w:r w:rsidRPr="00AF299F">
              <w:rPr>
                <w:b/>
              </w:rPr>
              <w:instrText xml:space="preserve"> AUTONUM  \* Arabic </w:instrText>
            </w:r>
            <w:r w:rsidRPr="00AF299F">
              <w:rPr>
                <w:b/>
              </w:rPr>
              <w:fldChar w:fldCharType="end"/>
            </w:r>
            <w:r w:rsidRPr="00AF299F">
              <w:rPr>
                <w:b/>
              </w:rPr>
              <w:t xml:space="preserve"> szám </w:t>
            </w:r>
            <w:r>
              <w:t>alatt</w:t>
            </w:r>
          </w:p>
        </w:tc>
        <w:tc>
          <w:tcPr>
            <w:tcW w:w="1276" w:type="dxa"/>
            <w:vAlign w:val="center"/>
          </w:tcPr>
          <w:p w14:paraId="2E4817AE" w14:textId="044D3382" w:rsidR="00711A3E" w:rsidRDefault="00711A3E" w:rsidP="00B870A9">
            <w:pPr>
              <w:pStyle w:val="Tblzat1"/>
            </w:pPr>
            <w:r>
              <w:t>csatoltam</w:t>
            </w:r>
            <w:r w:rsidR="007302EA">
              <w:t>*</w:t>
            </w:r>
            <w:r>
              <w:t>:</w:t>
            </w:r>
          </w:p>
        </w:tc>
        <w:sdt>
          <w:sdtPr>
            <w:id w:val="-204327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1EC13A1E" w14:textId="77777777" w:rsidR="00711A3E" w:rsidRDefault="00711A3E" w:rsidP="00B870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371DD76" w14:textId="737B0615" w:rsidR="007302EA" w:rsidRDefault="007302EA" w:rsidP="00B41B20">
      <w:pPr>
        <w:pStyle w:val="Cmsor2"/>
        <w:numPr>
          <w:ilvl w:val="0"/>
          <w:numId w:val="0"/>
        </w:numPr>
        <w:rPr>
          <w:b w:val="0"/>
        </w:rPr>
      </w:pPr>
      <w:r w:rsidRPr="007302EA">
        <w:rPr>
          <w:b w:val="0"/>
        </w:rPr>
        <w:t>*Amennyiben Ön korábba</w:t>
      </w:r>
      <w:r w:rsidR="00B41B20">
        <w:rPr>
          <w:b w:val="0"/>
        </w:rPr>
        <w:t>n az alkalmazott ügyvédi vagy a kamarai jogtanácsosi névjegyzékbe a kamaránál már bejegyzésre került,</w:t>
      </w:r>
      <w:r w:rsidRPr="007302EA">
        <w:rPr>
          <w:b w:val="0"/>
        </w:rPr>
        <w:t xml:space="preserve"> </w:t>
      </w:r>
      <w:r w:rsidR="00B41B20">
        <w:rPr>
          <w:b w:val="0"/>
        </w:rPr>
        <w:t xml:space="preserve">e dokumentumok </w:t>
      </w:r>
      <w:r w:rsidRPr="007302EA">
        <w:rPr>
          <w:b w:val="0"/>
        </w:rPr>
        <w:t>újbóli csatolása nem szükséges</w:t>
      </w:r>
      <w:r>
        <w:rPr>
          <w:b w:val="0"/>
        </w:rPr>
        <w:t>.</w:t>
      </w:r>
    </w:p>
    <w:p w14:paraId="431D74AF" w14:textId="50DE4BB1" w:rsidR="00B41B20" w:rsidRPr="00B41B20" w:rsidRDefault="00B41B20" w:rsidP="00B41B20">
      <w:pPr>
        <w:jc w:val="both"/>
      </w:pPr>
      <w:r>
        <w:t>*Amennyiben Ön korábban az ügyvédjelölti vagy a jogi előadói névjegyzékbe a kamaránál már bejegyzésre került, a diplomamásolat csatolása nem szükséges.</w:t>
      </w:r>
    </w:p>
    <w:p w14:paraId="1151C86C" w14:textId="77777777" w:rsidR="00711A3E" w:rsidRPr="00C23406" w:rsidRDefault="00711A3E" w:rsidP="00711A3E">
      <w:pPr>
        <w:pStyle w:val="Cmsor2"/>
      </w:pPr>
      <w:r w:rsidRPr="00C23406">
        <w:t xml:space="preserve">Ügyvédi </w:t>
      </w:r>
      <w:r w:rsidRPr="00930F1C">
        <w:t>joggyakorlat</w:t>
      </w:r>
      <w:r>
        <w:t xml:space="preserve"> (</w:t>
      </w:r>
      <w:proofErr w:type="spellStart"/>
      <w:r>
        <w:t>Üttv</w:t>
      </w:r>
      <w:proofErr w:type="spellEnd"/>
      <w:r>
        <w:t xml:space="preserve">. 58. § (1) </w:t>
      </w:r>
      <w:proofErr w:type="spellStart"/>
      <w:r>
        <w:t>bek</w:t>
      </w:r>
      <w:proofErr w:type="spellEnd"/>
      <w:r>
        <w:t>. d) pont)</w:t>
      </w:r>
      <w:r w:rsidRPr="00C23406">
        <w:t>:</w:t>
      </w:r>
    </w:p>
    <w:tbl>
      <w:tblPr>
        <w:tblW w:w="9206" w:type="dxa"/>
        <w:tblLook w:val="04A0" w:firstRow="1" w:lastRow="0" w:firstColumn="1" w:lastColumn="0" w:noHBand="0" w:noVBand="1"/>
      </w:tblPr>
      <w:tblGrid>
        <w:gridCol w:w="2119"/>
        <w:gridCol w:w="3969"/>
        <w:gridCol w:w="1559"/>
        <w:gridCol w:w="1559"/>
      </w:tblGrid>
      <w:tr w:rsidR="00711A3E" w14:paraId="1DC72D04" w14:textId="77777777" w:rsidTr="00B870A9">
        <w:trPr>
          <w:trHeight w:val="537"/>
        </w:trPr>
        <w:tc>
          <w:tcPr>
            <w:tcW w:w="2119" w:type="dxa"/>
            <w:vAlign w:val="center"/>
          </w:tcPr>
          <w:p w14:paraId="09828638" w14:textId="77777777" w:rsidR="00711A3E" w:rsidRDefault="00711A3E" w:rsidP="00B870A9">
            <w:pPr>
              <w:pStyle w:val="Tblzat1"/>
              <w:jc w:val="center"/>
            </w:pPr>
            <w:r>
              <w:t>Ügyvédi joggyakorlat típusa:</w:t>
            </w:r>
          </w:p>
        </w:tc>
        <w:tc>
          <w:tcPr>
            <w:tcW w:w="3969" w:type="dxa"/>
            <w:vAlign w:val="center"/>
          </w:tcPr>
          <w:p w14:paraId="6F63C18C" w14:textId="77777777" w:rsidR="00711A3E" w:rsidRDefault="00711A3E" w:rsidP="00B870A9">
            <w:pPr>
              <w:jc w:val="center"/>
            </w:pPr>
            <w:r>
              <w:t>Alkalmazó jogalany (ha értelmezhető:)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050255" w14:textId="77777777" w:rsidR="00711A3E" w:rsidRDefault="00711A3E" w:rsidP="00B870A9">
            <w:pPr>
              <w:jc w:val="center"/>
            </w:pPr>
            <w:r>
              <w:t>Kezdete: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75511" w14:textId="77777777" w:rsidR="00711A3E" w:rsidRDefault="00711A3E" w:rsidP="00B870A9">
            <w:pPr>
              <w:jc w:val="center"/>
            </w:pPr>
            <w:r>
              <w:t>Vége:</w:t>
            </w:r>
          </w:p>
        </w:tc>
      </w:tr>
      <w:tr w:rsidR="00711A3E" w14:paraId="6D1DD30B" w14:textId="77777777" w:rsidTr="00B870A9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7D16C2FF" w14:textId="77777777" w:rsidR="00711A3E" w:rsidRDefault="00711A3E" w:rsidP="00B870A9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6D43BAF4" w14:textId="77777777" w:rsidR="00711A3E" w:rsidRDefault="00711A3E" w:rsidP="00B870A9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A680851" w14:textId="77777777" w:rsidR="00711A3E" w:rsidRDefault="00711A3E" w:rsidP="00B870A9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413F7FF" w14:textId="77777777" w:rsidR="00711A3E" w:rsidRDefault="00711A3E" w:rsidP="00B870A9"/>
        </w:tc>
      </w:tr>
      <w:tr w:rsidR="00711A3E" w14:paraId="1DEFA2C8" w14:textId="77777777" w:rsidTr="00B870A9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2C362BEF" w14:textId="77777777" w:rsidR="00711A3E" w:rsidRDefault="00711A3E" w:rsidP="00B870A9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54028B2" w14:textId="77777777" w:rsidR="00711A3E" w:rsidRDefault="00711A3E" w:rsidP="00B870A9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9660954" w14:textId="77777777" w:rsidR="00711A3E" w:rsidRDefault="00711A3E" w:rsidP="00B870A9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A80E575" w14:textId="77777777" w:rsidR="00711A3E" w:rsidRDefault="00711A3E" w:rsidP="00B870A9"/>
        </w:tc>
      </w:tr>
      <w:tr w:rsidR="00711A3E" w14:paraId="4475D433" w14:textId="77777777" w:rsidTr="00B870A9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0D448E01" w14:textId="77777777" w:rsidR="00711A3E" w:rsidRDefault="00711A3E" w:rsidP="00B870A9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1A086A72" w14:textId="77777777" w:rsidR="00711A3E" w:rsidRDefault="00711A3E" w:rsidP="00B870A9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E86617" w14:textId="77777777" w:rsidR="00711A3E" w:rsidRDefault="00711A3E" w:rsidP="00B870A9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1A14F8F" w14:textId="77777777" w:rsidR="00711A3E" w:rsidRDefault="00711A3E" w:rsidP="00B870A9"/>
        </w:tc>
      </w:tr>
    </w:tbl>
    <w:p w14:paraId="775A8BA8" w14:textId="77777777" w:rsidR="00711A3E" w:rsidRDefault="00711A3E" w:rsidP="00711A3E">
      <w:pPr>
        <w:pStyle w:val="Trzs"/>
      </w:pPr>
      <w:r>
        <w:t xml:space="preserve">A tíz éven belüli legalább egy éves ügyvédi joggyakorlatot igazoló okiratok másolatát </w:t>
      </w:r>
      <w:r w:rsidRPr="00AF299F">
        <w:rPr>
          <w:b/>
        </w:rPr>
        <w:fldChar w:fldCharType="begin"/>
      </w:r>
      <w:r w:rsidRPr="00AF299F">
        <w:rPr>
          <w:b/>
        </w:rPr>
        <w:instrText xml:space="preserve"> AUTONUM  \* Arabic </w:instrText>
      </w:r>
      <w:r w:rsidRPr="00AF299F">
        <w:rPr>
          <w:b/>
        </w:rPr>
        <w:fldChar w:fldCharType="end"/>
      </w:r>
      <w:r w:rsidRPr="00AF299F">
        <w:rPr>
          <w:b/>
        </w:rPr>
        <w:t xml:space="preserve"> szám </w:t>
      </w:r>
      <w:r>
        <w:t>alatt csatoltam.</w:t>
      </w:r>
    </w:p>
    <w:p w14:paraId="67AC91C8" w14:textId="77777777" w:rsidR="00711A3E" w:rsidRPr="00DA07E6" w:rsidRDefault="00711A3E" w:rsidP="00711A3E">
      <w:pPr>
        <w:pStyle w:val="Cmsor2"/>
      </w:pPr>
      <w:r w:rsidRPr="00962B83">
        <w:t>Ügyvédi</w:t>
      </w:r>
      <w:r>
        <w:t xml:space="preserve"> tevékenységgel okozott károk megtérítését és sérelemdíj megfizetését fedező felelősségbiztosítás (</w:t>
      </w:r>
      <w:proofErr w:type="spellStart"/>
      <w:r>
        <w:t>Üttv</w:t>
      </w:r>
      <w:proofErr w:type="spellEnd"/>
      <w:r>
        <w:t xml:space="preserve">. 58. § (1) </w:t>
      </w:r>
      <w:proofErr w:type="spellStart"/>
      <w:r>
        <w:t>bek</w:t>
      </w:r>
      <w:proofErr w:type="spellEnd"/>
      <w:r>
        <w:t>. e) pont)</w:t>
      </w:r>
      <w:r w:rsidRPr="00C23406">
        <w:t>:</w:t>
      </w:r>
      <w:r w:rsidRPr="00DA07E6">
        <w:rPr>
          <w:strike/>
        </w:rPr>
        <w:t xml:space="preserve"> </w:t>
      </w:r>
    </w:p>
    <w:tbl>
      <w:tblPr>
        <w:tblW w:w="9206" w:type="dxa"/>
        <w:tblLook w:val="04A0" w:firstRow="1" w:lastRow="0" w:firstColumn="1" w:lastColumn="0" w:noHBand="0" w:noVBand="1"/>
      </w:tblPr>
      <w:tblGrid>
        <w:gridCol w:w="1478"/>
        <w:gridCol w:w="436"/>
        <w:gridCol w:w="1932"/>
        <w:gridCol w:w="1960"/>
        <w:gridCol w:w="1915"/>
        <w:gridCol w:w="1485"/>
      </w:tblGrid>
      <w:tr w:rsidR="00711A3E" w14:paraId="5DA36079" w14:textId="77777777" w:rsidTr="00B870A9">
        <w:trPr>
          <w:trHeight w:val="537"/>
        </w:trPr>
        <w:tc>
          <w:tcPr>
            <w:tcW w:w="1478" w:type="dxa"/>
            <w:vAlign w:val="center"/>
          </w:tcPr>
          <w:p w14:paraId="6261991E" w14:textId="77777777" w:rsidR="00711A3E" w:rsidRPr="00AF6170" w:rsidRDefault="00711A3E" w:rsidP="00B870A9">
            <w:pPr>
              <w:pStyle w:val="Tblzat1"/>
            </w:pPr>
            <w:r w:rsidRPr="00AF6170">
              <w:t>Rendelkezem:</w:t>
            </w:r>
          </w:p>
        </w:tc>
        <w:sdt>
          <w:sdtPr>
            <w:id w:val="-37824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dxa"/>
                <w:shd w:val="clear" w:color="auto" w:fill="D9D9D9" w:themeFill="background1" w:themeFillShade="D9"/>
                <w:vAlign w:val="center"/>
              </w:tcPr>
              <w:p w14:paraId="553C1094" w14:textId="77777777" w:rsidR="00711A3E" w:rsidRPr="00AF6170" w:rsidRDefault="00711A3E" w:rsidP="00B870A9">
                <w:pPr>
                  <w:pStyle w:val="Tblza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2" w:type="dxa"/>
            <w:vAlign w:val="center"/>
          </w:tcPr>
          <w:p w14:paraId="7C54E131" w14:textId="77777777" w:rsidR="00711A3E" w:rsidRPr="00AF6170" w:rsidRDefault="00711A3E" w:rsidP="00B870A9">
            <w:pPr>
              <w:pStyle w:val="Tblzat1"/>
            </w:pPr>
            <w:r w:rsidRPr="00AF6170">
              <w:t>Felelősségbiztosító neve: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5F50166D" w14:textId="77777777" w:rsidR="00711A3E" w:rsidRPr="00AF6170" w:rsidRDefault="00711A3E" w:rsidP="00B870A9"/>
        </w:tc>
        <w:tc>
          <w:tcPr>
            <w:tcW w:w="1920" w:type="dxa"/>
            <w:shd w:val="clear" w:color="auto" w:fill="auto"/>
            <w:vAlign w:val="center"/>
          </w:tcPr>
          <w:p w14:paraId="1E793695" w14:textId="77777777" w:rsidR="00711A3E" w:rsidRPr="00AF6170" w:rsidRDefault="00711A3E" w:rsidP="00B870A9">
            <w:pPr>
              <w:pStyle w:val="Tblzat1"/>
            </w:pPr>
            <w:r w:rsidRPr="00AF6170">
              <w:t>Biztosítási kötvény száma: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2B2FA395" w14:textId="77777777" w:rsidR="00711A3E" w:rsidRDefault="00711A3E" w:rsidP="00B870A9"/>
        </w:tc>
      </w:tr>
    </w:tbl>
    <w:p w14:paraId="5FB8D786" w14:textId="77777777" w:rsidR="00711A3E" w:rsidRPr="00AF6170" w:rsidRDefault="00711A3E" w:rsidP="00711A3E">
      <w:pPr>
        <w:pStyle w:val="Trzs"/>
        <w:rPr>
          <w:color w:val="C00000"/>
        </w:rPr>
      </w:pPr>
      <w:r w:rsidRPr="00DA07E6">
        <w:t xml:space="preserve">A </w:t>
      </w:r>
      <w:r w:rsidRPr="00AF6170">
        <w:t xml:space="preserve">biztosítási kötvényt </w:t>
      </w:r>
      <w:r w:rsidRPr="00AF6170">
        <w:rPr>
          <w:b/>
        </w:rPr>
        <w:fldChar w:fldCharType="begin"/>
      </w:r>
      <w:r w:rsidRPr="00AF6170">
        <w:rPr>
          <w:b/>
        </w:rPr>
        <w:instrText xml:space="preserve"> AUTONUM  \* Arabic </w:instrText>
      </w:r>
      <w:r w:rsidRPr="00AF6170">
        <w:rPr>
          <w:b/>
        </w:rPr>
        <w:fldChar w:fldCharType="end"/>
      </w:r>
      <w:r w:rsidRPr="00AF6170">
        <w:rPr>
          <w:b/>
        </w:rPr>
        <w:t xml:space="preserve"> szám </w:t>
      </w:r>
      <w:r w:rsidRPr="00AF6170">
        <w:t xml:space="preserve">alatt csatolom. </w:t>
      </w:r>
    </w:p>
    <w:p w14:paraId="51311A27" w14:textId="77777777" w:rsidR="00711A3E" w:rsidRPr="00C23406" w:rsidRDefault="00711A3E" w:rsidP="00711A3E">
      <w:pPr>
        <w:pStyle w:val="Cmsor2"/>
      </w:pPr>
      <w:r>
        <w:lastRenderedPageBreak/>
        <w:t>Ügyvédi tevékenység folytatását kizáró okok hiánya (</w:t>
      </w:r>
      <w:proofErr w:type="spellStart"/>
      <w:r>
        <w:t>Üttv</w:t>
      </w:r>
      <w:proofErr w:type="spellEnd"/>
      <w:r>
        <w:t xml:space="preserve">. 58. § (1) </w:t>
      </w:r>
      <w:proofErr w:type="spellStart"/>
      <w:r>
        <w:t>bek</w:t>
      </w:r>
      <w:proofErr w:type="spellEnd"/>
      <w:r>
        <w:t>. i) pont)</w:t>
      </w:r>
      <w:r w:rsidRPr="00C23406">
        <w:t>:</w:t>
      </w:r>
    </w:p>
    <w:p w14:paraId="63C52847" w14:textId="77777777" w:rsidR="00711A3E" w:rsidRPr="00930F1C" w:rsidRDefault="00711A3E" w:rsidP="00711A3E">
      <w:pPr>
        <w:pStyle w:val="Trzs"/>
      </w:pPr>
      <w:r w:rsidRPr="00930F1C">
        <w:t>Kijelentem, hogy</w:t>
      </w:r>
    </w:p>
    <w:p w14:paraId="1DA70B07" w14:textId="77777777" w:rsidR="00711A3E" w:rsidRPr="003A2B93" w:rsidRDefault="00711A3E" w:rsidP="00711A3E">
      <w:pPr>
        <w:pStyle w:val="Trzs2"/>
        <w:rPr>
          <w:strike/>
        </w:rPr>
      </w:pPr>
      <w:proofErr w:type="gramStart"/>
      <w:r w:rsidRPr="003A2B93">
        <w:t>velem</w:t>
      </w:r>
      <w:proofErr w:type="gramEnd"/>
      <w:r w:rsidRPr="003A2B93">
        <w:t xml:space="preserve"> szemben nem állnak fenn az ügyvédi tevékenységről szóló 2017. évi LXXVIII. törvényben (a továbbiakban: </w:t>
      </w:r>
      <w:proofErr w:type="spellStart"/>
      <w:r w:rsidRPr="003A2B93">
        <w:t>Üttv</w:t>
      </w:r>
      <w:proofErr w:type="spellEnd"/>
      <w:r w:rsidRPr="003A2B93">
        <w:t>.) meghatározott összeférhetetlenségi és kizáró okok (22.-23. §)</w:t>
      </w:r>
    </w:p>
    <w:tbl>
      <w:tblPr>
        <w:tblW w:w="9206" w:type="dxa"/>
        <w:tblLook w:val="04A0" w:firstRow="1" w:lastRow="0" w:firstColumn="1" w:lastColumn="0" w:noHBand="0" w:noVBand="1"/>
      </w:tblPr>
      <w:tblGrid>
        <w:gridCol w:w="4942"/>
        <w:gridCol w:w="436"/>
        <w:gridCol w:w="3392"/>
        <w:gridCol w:w="436"/>
      </w:tblGrid>
      <w:tr w:rsidR="00711A3E" w14:paraId="4ECC5B32" w14:textId="77777777" w:rsidTr="00B870A9">
        <w:trPr>
          <w:trHeight w:val="537"/>
        </w:trPr>
        <w:tc>
          <w:tcPr>
            <w:tcW w:w="9206" w:type="dxa"/>
            <w:gridSpan w:val="4"/>
            <w:vAlign w:val="center"/>
          </w:tcPr>
          <w:p w14:paraId="2C5EE037" w14:textId="77777777" w:rsidR="00711A3E" w:rsidRDefault="00711A3E" w:rsidP="00B870A9">
            <w:pPr>
              <w:jc w:val="both"/>
            </w:pPr>
            <w:r>
              <w:t>A büntetlen előéletre vonatkozó adatok igazolásához szükséges hatósági bizonyítvány</w:t>
            </w:r>
          </w:p>
        </w:tc>
      </w:tr>
      <w:tr w:rsidR="00711A3E" w14:paraId="32C94429" w14:textId="77777777" w:rsidTr="00B870A9">
        <w:trPr>
          <w:trHeight w:val="537"/>
        </w:trPr>
        <w:tc>
          <w:tcPr>
            <w:tcW w:w="4957" w:type="dxa"/>
            <w:vAlign w:val="center"/>
          </w:tcPr>
          <w:p w14:paraId="10D3765E" w14:textId="77777777" w:rsidR="00711A3E" w:rsidRDefault="00711A3E" w:rsidP="00B870A9">
            <w:pPr>
              <w:pStyle w:val="Tblzat1"/>
            </w:pPr>
            <w:r>
              <w:t>Kamara részére történő kiadása iránt intézkedtem:</w:t>
            </w:r>
          </w:p>
        </w:tc>
        <w:sdt>
          <w:sdtPr>
            <w:id w:val="131175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D9D9D9" w:themeFill="background1" w:themeFillShade="D9"/>
                <w:vAlign w:val="center"/>
              </w:tcPr>
              <w:p w14:paraId="1B70A887" w14:textId="77777777" w:rsidR="00711A3E" w:rsidRDefault="00711A3E" w:rsidP="00B870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4BFDF53F" w14:textId="6A9A33C6" w:rsidR="00711A3E" w:rsidRDefault="00711A3E" w:rsidP="00B870A9">
            <w:r>
              <w:rPr>
                <w:b/>
              </w:rPr>
              <w:t>5.</w:t>
            </w:r>
            <w:r w:rsidRPr="00AF299F">
              <w:rPr>
                <w:b/>
              </w:rPr>
              <w:t xml:space="preserve"> szám </w:t>
            </w:r>
            <w:r>
              <w:t>alatt csatoltam:</w:t>
            </w:r>
          </w:p>
        </w:tc>
        <w:sdt>
          <w:sdtPr>
            <w:id w:val="207261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  <w:shd w:val="clear" w:color="auto" w:fill="D9D9D9" w:themeFill="background1" w:themeFillShade="D9"/>
                <w:vAlign w:val="center"/>
              </w:tcPr>
              <w:p w14:paraId="68B6402F" w14:textId="77777777" w:rsidR="00711A3E" w:rsidRDefault="00711A3E" w:rsidP="00B870A9">
                <w:pPr>
                  <w:pStyle w:val="Tblza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E48A0C0" w14:textId="77777777" w:rsidR="00711A3E" w:rsidRDefault="00711A3E" w:rsidP="00711A3E">
      <w:pPr>
        <w:pStyle w:val="Cmsor2"/>
      </w:pPr>
      <w:r>
        <w:t>Elektronikus ügyintézéshez szükséges feltételek fennállása (</w:t>
      </w:r>
      <w:proofErr w:type="spellStart"/>
      <w:r>
        <w:t>Üttv</w:t>
      </w:r>
      <w:proofErr w:type="spellEnd"/>
      <w:r>
        <w:t xml:space="preserve">. 58. § (1) </w:t>
      </w:r>
      <w:proofErr w:type="spellStart"/>
      <w:r>
        <w:t>bek</w:t>
      </w:r>
      <w:proofErr w:type="spellEnd"/>
      <w:r>
        <w:t>. g</w:t>
      </w:r>
      <w:r w:rsidRPr="00BC22B9">
        <w:t>) pont)</w:t>
      </w:r>
      <w:r w:rsidRPr="00C23406">
        <w:t>:</w:t>
      </w:r>
    </w:p>
    <w:p w14:paraId="734BC701" w14:textId="77777777" w:rsidR="00711A3E" w:rsidRPr="00D72D71" w:rsidRDefault="00711A3E" w:rsidP="00711A3E">
      <w:r>
        <w:t xml:space="preserve">Kijelentem, hogy ügyfélkapuval rendelkezem, valamint tudomásul veszem, hogy felvételem esetén nekem vagy ügyvédi irodámnak </w:t>
      </w:r>
      <w:r w:rsidRPr="003A2B93">
        <w:t>cégkapuval kell rendelkeznie.</w:t>
      </w:r>
    </w:p>
    <w:p w14:paraId="3D1E68B9" w14:textId="77777777" w:rsidR="00711A3E" w:rsidRDefault="00711A3E" w:rsidP="00711A3E">
      <w:pPr>
        <w:pStyle w:val="Cmsor2"/>
      </w:pPr>
      <w:r>
        <w:t>Ügyvédi tevékenység folyamatos gyakorlására alkalmas irodahelyiség (</w:t>
      </w:r>
      <w:proofErr w:type="spellStart"/>
      <w:r>
        <w:t>Üttv</w:t>
      </w:r>
      <w:proofErr w:type="spellEnd"/>
      <w:r>
        <w:t xml:space="preserve">. 58. § (1) </w:t>
      </w:r>
      <w:proofErr w:type="spellStart"/>
      <w:r>
        <w:t>bek</w:t>
      </w:r>
      <w:proofErr w:type="spellEnd"/>
      <w:r>
        <w:t>. f</w:t>
      </w:r>
      <w:r w:rsidRPr="00BC22B9">
        <w:t>) pont)</w:t>
      </w:r>
      <w:r>
        <w:t>:</w:t>
      </w:r>
    </w:p>
    <w:p w14:paraId="52A468AF" w14:textId="77777777" w:rsidR="00711A3E" w:rsidRDefault="00711A3E" w:rsidP="00711A3E">
      <w:pPr>
        <w:pStyle w:val="Trzs"/>
      </w:pPr>
      <w:r>
        <w:t xml:space="preserve">Kijelentem, hogy az irodahelyiség megfelelőségéről és az egy címre bejelentett irodahelyiséggel rendelkezőkre vonatkozó szabályokról szóló </w:t>
      </w:r>
      <w:r w:rsidRPr="0094093C">
        <w:t>6/2017. (XI. 20.) MÜK szabályzatnak</w:t>
      </w:r>
      <w:r>
        <w:t xml:space="preserve"> megfelelő irodahelyiséggel az ügyvédi kamara területén rendelkezem, illetve ügyvédi irodám rendelkezik.</w:t>
      </w:r>
    </w:p>
    <w:p w14:paraId="0850D57F" w14:textId="77777777" w:rsidR="00711A3E" w:rsidRDefault="00711A3E" w:rsidP="00711A3E">
      <w:pPr>
        <w:pStyle w:val="Cmsor1"/>
      </w:pPr>
      <w:r>
        <w:t>Ügyvédi tevékenység gyakorlásának kívánt módja</w:t>
      </w:r>
    </w:p>
    <w:p w14:paraId="201B2D66" w14:textId="77777777" w:rsidR="00711A3E" w:rsidRDefault="00711A3E" w:rsidP="00711A3E">
      <w:r>
        <w:t>Kijelentem, hogy az ügyvédi tevékenységet az alábbi módon kívánom gyakorolni*:</w:t>
      </w:r>
    </w:p>
    <w:tbl>
      <w:tblPr>
        <w:tblW w:w="4390" w:type="dxa"/>
        <w:tblLook w:val="04A0" w:firstRow="1" w:lastRow="0" w:firstColumn="1" w:lastColumn="0" w:noHBand="0" w:noVBand="1"/>
      </w:tblPr>
      <w:tblGrid>
        <w:gridCol w:w="3954"/>
        <w:gridCol w:w="436"/>
      </w:tblGrid>
      <w:tr w:rsidR="00711A3E" w14:paraId="793CA015" w14:textId="77777777" w:rsidTr="00764047">
        <w:trPr>
          <w:trHeight w:val="340"/>
        </w:trPr>
        <w:tc>
          <w:tcPr>
            <w:tcW w:w="0" w:type="auto"/>
            <w:vAlign w:val="center"/>
          </w:tcPr>
          <w:p w14:paraId="4DA967BD" w14:textId="77777777" w:rsidR="00711A3E" w:rsidRDefault="00711A3E" w:rsidP="00B870A9">
            <w:pPr>
              <w:pStyle w:val="Tblzat1"/>
            </w:pPr>
            <w:r>
              <w:br w:type="page"/>
              <w:t>egyéni ügyvédként</w:t>
            </w:r>
          </w:p>
        </w:tc>
        <w:sdt>
          <w:sdtPr>
            <w:id w:val="170759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76FD94A6" w14:textId="77777777" w:rsidR="00711A3E" w:rsidRDefault="00711A3E" w:rsidP="00B870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1A3E" w14:paraId="0174660D" w14:textId="77777777" w:rsidTr="00764047">
        <w:trPr>
          <w:trHeight w:val="340"/>
        </w:trPr>
        <w:tc>
          <w:tcPr>
            <w:tcW w:w="0" w:type="auto"/>
            <w:vAlign w:val="center"/>
          </w:tcPr>
          <w:p w14:paraId="25D64888" w14:textId="77777777" w:rsidR="00711A3E" w:rsidRDefault="00711A3E" w:rsidP="00B870A9">
            <w:pPr>
              <w:pStyle w:val="Tblzat1"/>
            </w:pPr>
            <w:r>
              <w:t>egyszemélyes ügyvédi iroda tagjaként</w:t>
            </w:r>
          </w:p>
        </w:tc>
        <w:sdt>
          <w:sdtPr>
            <w:id w:val="-143821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28A94979" w14:textId="77777777" w:rsidR="00711A3E" w:rsidRDefault="00711A3E" w:rsidP="00B870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1A3E" w:rsidRPr="00C54BF1" w14:paraId="00CB52AA" w14:textId="77777777" w:rsidTr="00764047">
        <w:trPr>
          <w:trHeight w:val="340"/>
        </w:trPr>
        <w:tc>
          <w:tcPr>
            <w:tcW w:w="0" w:type="auto"/>
            <w:vAlign w:val="center"/>
          </w:tcPr>
          <w:p w14:paraId="697BB1F3" w14:textId="77777777" w:rsidR="00711A3E" w:rsidRDefault="00711A3E" w:rsidP="00B870A9">
            <w:pPr>
              <w:pStyle w:val="Tblzat1"/>
            </w:pPr>
            <w:r>
              <w:t>társas ügyvédi iroda tagjaként</w:t>
            </w:r>
          </w:p>
        </w:tc>
        <w:sdt>
          <w:sdtPr>
            <w:id w:val="213828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49669E14" w14:textId="77777777" w:rsidR="00711A3E" w:rsidRDefault="00711A3E" w:rsidP="00B870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0BDCDA5" w14:textId="4C3DBEC4" w:rsidR="00764047" w:rsidRPr="00B41B20" w:rsidRDefault="00764047" w:rsidP="00B41B20">
      <w:pPr>
        <w:pStyle w:val="Trzs"/>
        <w:rPr>
          <w:i/>
          <w:color w:val="2F5496" w:themeColor="accent1" w:themeShade="BF"/>
        </w:rPr>
      </w:pPr>
      <w:r w:rsidRPr="00764047">
        <w:rPr>
          <w:i/>
          <w:color w:val="2F5496" w:themeColor="accent1" w:themeShade="BF"/>
        </w:rPr>
        <w:t>*A következő, kék színnel jelölt, 6-8. pontok közül csupán a fenti kérdésre adott válasz alapján releváns rész kitöltése szükséges, a többi törlendő! Így amennyiben Ön egyéni ügyvédként kívánja tevékenységét gyakorolni, kérjük, a 8. pontot teljes egészében törölje, ha pedig ügyvédi irodát alapít, illetve már létező ügyvédi irodához csatlakozik, abban az esetbe</w:t>
      </w:r>
      <w:r w:rsidR="00B41B20">
        <w:rPr>
          <w:i/>
          <w:color w:val="2F5496" w:themeColor="accent1" w:themeShade="BF"/>
        </w:rPr>
        <w:t>n a 6-7. pont törlése indokolt.</w:t>
      </w:r>
    </w:p>
    <w:p w14:paraId="6D6310AB" w14:textId="77777777" w:rsidR="00662319" w:rsidRPr="00CE33B9" w:rsidRDefault="00662319" w:rsidP="00662319">
      <w:pPr>
        <w:pStyle w:val="Cmsor1"/>
        <w:rPr>
          <w:color w:val="2F5496" w:themeColor="accent1" w:themeShade="BF"/>
        </w:rPr>
      </w:pPr>
      <w:r w:rsidRPr="00CE33B9">
        <w:rPr>
          <w:color w:val="2F5496" w:themeColor="accent1" w:themeShade="BF"/>
        </w:rPr>
        <w:t>Egyéni ügyvéd esetén kitöltendő adatok</w:t>
      </w:r>
    </w:p>
    <w:p w14:paraId="0C8352CE" w14:textId="77777777" w:rsidR="00662319" w:rsidRPr="00CE33B9" w:rsidRDefault="00662319" w:rsidP="00662319">
      <w:pPr>
        <w:pStyle w:val="Cmsor2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Iroda </w:t>
      </w:r>
      <w:r w:rsidRPr="00CE33B9">
        <w:rPr>
          <w:color w:val="2F5496" w:themeColor="accent1" w:themeShade="BF"/>
        </w:rPr>
        <w:t>és irattár adatai (</w:t>
      </w:r>
      <w:proofErr w:type="spellStart"/>
      <w:r w:rsidRPr="00CE33B9">
        <w:rPr>
          <w:color w:val="2F5496" w:themeColor="accent1" w:themeShade="BF"/>
        </w:rPr>
        <w:t>Üttv</w:t>
      </w:r>
      <w:proofErr w:type="spellEnd"/>
      <w:r w:rsidRPr="00CE33B9">
        <w:rPr>
          <w:color w:val="2F5496" w:themeColor="accent1" w:themeShade="BF"/>
        </w:rPr>
        <w:t>. 16. §)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1410"/>
        <w:gridCol w:w="709"/>
        <w:gridCol w:w="449"/>
        <w:gridCol w:w="553"/>
        <w:gridCol w:w="343"/>
        <w:gridCol w:w="649"/>
        <w:gridCol w:w="704"/>
        <w:gridCol w:w="479"/>
        <w:gridCol w:w="510"/>
        <w:gridCol w:w="1004"/>
        <w:gridCol w:w="671"/>
        <w:gridCol w:w="686"/>
        <w:gridCol w:w="1015"/>
      </w:tblGrid>
      <w:tr w:rsidR="00662319" w:rsidRPr="00CE33B9" w14:paraId="0981F668" w14:textId="77777777" w:rsidTr="00B870A9">
        <w:trPr>
          <w:trHeight w:val="537"/>
        </w:trPr>
        <w:tc>
          <w:tcPr>
            <w:tcW w:w="1410" w:type="dxa"/>
            <w:vAlign w:val="center"/>
          </w:tcPr>
          <w:p w14:paraId="250C64DB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Iroda címe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85EBFD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proofErr w:type="spellStart"/>
            <w:r w:rsidRPr="00CE33B9">
              <w:rPr>
                <w:color w:val="2F5496" w:themeColor="accent1" w:themeShade="BF"/>
              </w:rPr>
              <w:t>irsz</w:t>
            </w:r>
            <w:proofErr w:type="spellEnd"/>
            <w:proofErr w:type="gramStart"/>
            <w:r w:rsidRPr="00CE33B9">
              <w:rPr>
                <w:color w:val="2F5496" w:themeColor="accent1" w:themeShade="BF"/>
              </w:rPr>
              <w:t>.:</w:t>
            </w:r>
            <w:proofErr w:type="gramEnd"/>
          </w:p>
        </w:tc>
        <w:tc>
          <w:tcPr>
            <w:tcW w:w="1002" w:type="dxa"/>
            <w:gridSpan w:val="2"/>
            <w:shd w:val="clear" w:color="auto" w:fill="D9D9D9" w:themeFill="background1" w:themeFillShade="D9"/>
            <w:vAlign w:val="center"/>
          </w:tcPr>
          <w:p w14:paraId="17BB3F3A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05754048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14:paraId="7E2FC413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3EB2BA59" w14:textId="77777777" w:rsidTr="00B870A9">
        <w:trPr>
          <w:trHeight w:val="537"/>
        </w:trPr>
        <w:tc>
          <w:tcPr>
            <w:tcW w:w="2119" w:type="dxa"/>
            <w:gridSpan w:val="2"/>
            <w:vAlign w:val="center"/>
          </w:tcPr>
          <w:p w14:paraId="59D69DAA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közterület neve:</w:t>
            </w:r>
          </w:p>
        </w:tc>
        <w:tc>
          <w:tcPr>
            <w:tcW w:w="3687" w:type="dxa"/>
            <w:gridSpan w:val="7"/>
            <w:shd w:val="clear" w:color="auto" w:fill="D9D9D9" w:themeFill="background1" w:themeFillShade="D9"/>
            <w:vAlign w:val="center"/>
          </w:tcPr>
          <w:p w14:paraId="196B7134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49E2A7B0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1747F5F0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4F489A90" w14:textId="77777777" w:rsidTr="00B870A9">
        <w:trPr>
          <w:trHeight w:val="537"/>
        </w:trPr>
        <w:tc>
          <w:tcPr>
            <w:tcW w:w="2119" w:type="dxa"/>
            <w:gridSpan w:val="2"/>
            <w:vAlign w:val="center"/>
          </w:tcPr>
          <w:p w14:paraId="69A3D114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házszám/hrsz.: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4C98E9EC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152CDAA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épület: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14:paraId="00A8BED0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64ACF30C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59F50A1F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289228BF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0A31E6EE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3774ED23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1BBA25CB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6562D0B1" w14:textId="77777777" w:rsidTr="00B870A9">
        <w:trPr>
          <w:trHeight w:val="537"/>
        </w:trPr>
        <w:tc>
          <w:tcPr>
            <w:tcW w:w="2119" w:type="dxa"/>
            <w:gridSpan w:val="2"/>
            <w:vAlign w:val="center"/>
          </w:tcPr>
          <w:p w14:paraId="2F5E5A89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Telefonszáma:</w:t>
            </w:r>
          </w:p>
        </w:tc>
        <w:tc>
          <w:tcPr>
            <w:tcW w:w="7063" w:type="dxa"/>
            <w:gridSpan w:val="11"/>
            <w:shd w:val="clear" w:color="auto" w:fill="D9D9D9" w:themeFill="background1" w:themeFillShade="D9"/>
            <w:vAlign w:val="center"/>
          </w:tcPr>
          <w:p w14:paraId="51C3F38A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</w:tbl>
    <w:p w14:paraId="145166DE" w14:textId="77777777" w:rsidR="00662319" w:rsidRPr="00CE33B9" w:rsidRDefault="00662319" w:rsidP="00662319">
      <w:pPr>
        <w:pStyle w:val="Trzs"/>
        <w:rPr>
          <w:color w:val="2F5496" w:themeColor="accent1" w:themeShade="BF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662319" w:rsidRPr="00CE33B9" w14:paraId="4A011643" w14:textId="77777777" w:rsidTr="00B870A9">
        <w:trPr>
          <w:trHeight w:val="537"/>
        </w:trPr>
        <w:tc>
          <w:tcPr>
            <w:tcW w:w="1552" w:type="dxa"/>
            <w:vAlign w:val="center"/>
          </w:tcPr>
          <w:p w14:paraId="11E40321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lastRenderedPageBreak/>
              <w:t>Irattár címe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58D078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proofErr w:type="spellStart"/>
            <w:r w:rsidRPr="00CE33B9">
              <w:rPr>
                <w:color w:val="2F5496" w:themeColor="accent1" w:themeShade="BF"/>
              </w:rPr>
              <w:t>irsz</w:t>
            </w:r>
            <w:proofErr w:type="spellEnd"/>
            <w:proofErr w:type="gramStart"/>
            <w:r w:rsidRPr="00CE33B9">
              <w:rPr>
                <w:color w:val="2F5496" w:themeColor="accent1" w:themeShade="BF"/>
              </w:rPr>
              <w:t>.:</w:t>
            </w:r>
            <w:proofErr w:type="gramEnd"/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14:paraId="31427060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5CDDD230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14:paraId="44D567EF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5303F2A3" w14:textId="77777777" w:rsidTr="00B870A9">
        <w:trPr>
          <w:trHeight w:val="537"/>
        </w:trPr>
        <w:tc>
          <w:tcPr>
            <w:tcW w:w="2260" w:type="dxa"/>
            <w:gridSpan w:val="2"/>
            <w:vAlign w:val="center"/>
          </w:tcPr>
          <w:p w14:paraId="26BFEB66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14:paraId="2BB6607A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0E9FF98C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2A351F71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680FEB62" w14:textId="77777777" w:rsidTr="00B870A9">
        <w:trPr>
          <w:trHeight w:val="537"/>
        </w:trPr>
        <w:tc>
          <w:tcPr>
            <w:tcW w:w="2260" w:type="dxa"/>
            <w:gridSpan w:val="2"/>
            <w:vAlign w:val="center"/>
          </w:tcPr>
          <w:p w14:paraId="59804715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933D1BD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0202B9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1C2F3C7D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5B30539C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8047D75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0F4DE007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39981CF3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B9B56CB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315D6C49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</w:tbl>
    <w:p w14:paraId="56BA8E78" w14:textId="77777777" w:rsidR="00662319" w:rsidRPr="00CE33B9" w:rsidRDefault="00662319" w:rsidP="00662319">
      <w:pPr>
        <w:pStyle w:val="Trzs"/>
        <w:rPr>
          <w:color w:val="2F5496" w:themeColor="accent1" w:themeShade="BF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637"/>
        <w:gridCol w:w="1559"/>
        <w:gridCol w:w="1984"/>
      </w:tblGrid>
      <w:tr w:rsidR="00662319" w:rsidRPr="00CE33B9" w14:paraId="632C2FA0" w14:textId="77777777" w:rsidTr="00B870A9">
        <w:trPr>
          <w:trHeight w:val="537"/>
        </w:trPr>
        <w:tc>
          <w:tcPr>
            <w:tcW w:w="5637" w:type="dxa"/>
            <w:vAlign w:val="center"/>
          </w:tcPr>
          <w:p w14:paraId="4DF87267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Az iroda</w:t>
            </w:r>
            <w:r w:rsidRPr="00CE33B9">
              <w:rPr>
                <w:color w:val="2F5496" w:themeColor="accent1" w:themeShade="BF"/>
              </w:rPr>
              <w:t xml:space="preserve">, illetve irattár jogszerű használatát igazoló okiratok másolatát </w:t>
            </w:r>
            <w:r w:rsidRPr="00CE33B9">
              <w:rPr>
                <w:b/>
                <w:color w:val="2F5496" w:themeColor="accent1" w:themeShade="BF"/>
              </w:rPr>
              <w:t xml:space="preserve">6. szám </w:t>
            </w:r>
            <w:r w:rsidRPr="00CE33B9">
              <w:rPr>
                <w:color w:val="2F5496" w:themeColor="accent1" w:themeShade="BF"/>
              </w:rPr>
              <w:t>alatt</w:t>
            </w:r>
          </w:p>
        </w:tc>
        <w:tc>
          <w:tcPr>
            <w:tcW w:w="1559" w:type="dxa"/>
            <w:vAlign w:val="center"/>
          </w:tcPr>
          <w:p w14:paraId="4F49A6F8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csatoltam:</w:t>
            </w:r>
          </w:p>
        </w:tc>
        <w:sdt>
          <w:sdtPr>
            <w:rPr>
              <w:color w:val="2F5496" w:themeColor="accent1" w:themeShade="BF"/>
            </w:rPr>
            <w:id w:val="141905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shd w:val="clear" w:color="auto" w:fill="D9D9D9" w:themeFill="background1" w:themeFillShade="D9"/>
                <w:vAlign w:val="center"/>
              </w:tcPr>
              <w:p w14:paraId="579751DB" w14:textId="77777777" w:rsidR="00662319" w:rsidRPr="00CE33B9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CE33B9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14:paraId="312BEAA3" w14:textId="77777777" w:rsidR="00662319" w:rsidRPr="00CE33B9" w:rsidRDefault="00662319" w:rsidP="00662319">
      <w:pPr>
        <w:pStyle w:val="Trzs"/>
        <w:rPr>
          <w:color w:val="2F5496" w:themeColor="accent1" w:themeShade="BF"/>
        </w:rPr>
      </w:pPr>
      <w:r w:rsidRPr="00CE33B9">
        <w:rPr>
          <w:color w:val="2F5496" w:themeColor="accent1" w:themeShade="BF"/>
        </w:rPr>
        <w:t>Az i</w:t>
      </w:r>
      <w:r>
        <w:rPr>
          <w:color w:val="2F5496" w:themeColor="accent1" w:themeShade="BF"/>
        </w:rPr>
        <w:t>roda</w:t>
      </w:r>
      <w:r w:rsidRPr="00CE33B9">
        <w:rPr>
          <w:color w:val="2F5496" w:themeColor="accent1" w:themeShade="BF"/>
        </w:rPr>
        <w:t xml:space="preserve"> egyszerű alaprajzát (a helyiségek megnevezéseivel és alapterületeivel) </w:t>
      </w:r>
      <w:r w:rsidRPr="00CE33B9">
        <w:rPr>
          <w:b/>
          <w:color w:val="2F5496" w:themeColor="accent1" w:themeShade="BF"/>
        </w:rPr>
        <w:t xml:space="preserve">7. szám </w:t>
      </w:r>
      <w:r w:rsidRPr="00CE33B9">
        <w:rPr>
          <w:color w:val="2F5496" w:themeColor="accent1" w:themeShade="BF"/>
        </w:rPr>
        <w:t>alatt csatoltam.</w:t>
      </w:r>
    </w:p>
    <w:p w14:paraId="7CD53D10" w14:textId="77777777" w:rsidR="00662319" w:rsidRPr="00CE33B9" w:rsidRDefault="00662319" w:rsidP="00662319">
      <w:pPr>
        <w:pStyle w:val="Cmsor1"/>
        <w:rPr>
          <w:color w:val="2F5496" w:themeColor="accent1" w:themeShade="BF"/>
        </w:rPr>
      </w:pPr>
      <w:r w:rsidRPr="00CE33B9">
        <w:rPr>
          <w:color w:val="2F5496" w:themeColor="accent1" w:themeShade="BF"/>
        </w:rPr>
        <w:t>Egyéni ügyvéd és egyszemélyes ügyvédi iroda esetén kitöltendő adatok</w:t>
      </w:r>
    </w:p>
    <w:p w14:paraId="1B948474" w14:textId="77777777" w:rsidR="00662319" w:rsidRPr="00CE33B9" w:rsidRDefault="00662319" w:rsidP="00662319">
      <w:pPr>
        <w:pStyle w:val="Cmsor2"/>
        <w:rPr>
          <w:color w:val="2F5496" w:themeColor="accent1" w:themeShade="BF"/>
        </w:rPr>
      </w:pPr>
      <w:r w:rsidRPr="00CE33B9">
        <w:rPr>
          <w:color w:val="2F5496" w:themeColor="accent1" w:themeShade="BF"/>
        </w:rPr>
        <w:t>Helyettesítő ügyvéd (</w:t>
      </w:r>
      <w:proofErr w:type="spellStart"/>
      <w:r w:rsidRPr="00CE33B9">
        <w:rPr>
          <w:color w:val="2F5496" w:themeColor="accent1" w:themeShade="BF"/>
        </w:rPr>
        <w:t>Üttv</w:t>
      </w:r>
      <w:proofErr w:type="spellEnd"/>
      <w:r w:rsidRPr="00CE33B9">
        <w:rPr>
          <w:color w:val="2F5496" w:themeColor="accent1" w:themeShade="BF"/>
        </w:rPr>
        <w:t>. 17. §)</w:t>
      </w:r>
    </w:p>
    <w:p w14:paraId="2BAA105D" w14:textId="77777777" w:rsidR="00662319" w:rsidRPr="00CE33B9" w:rsidRDefault="00662319" w:rsidP="00662319">
      <w:pPr>
        <w:rPr>
          <w:color w:val="2F5496" w:themeColor="accent1" w:themeShade="BF"/>
        </w:rPr>
      </w:pPr>
      <w:r w:rsidRPr="00CE33B9">
        <w:rPr>
          <w:color w:val="2F5496" w:themeColor="accent1" w:themeShade="BF"/>
        </w:rPr>
        <w:t>Kijelentem, hogy magam, illetve irodám helyettesítésére ügyvéddel vagy ügyvédi irodával megállapodást kötöttem.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6354"/>
      </w:tblGrid>
      <w:tr w:rsidR="00662319" w:rsidRPr="00CE33B9" w14:paraId="06110DF0" w14:textId="77777777" w:rsidTr="00B870A9">
        <w:trPr>
          <w:trHeight w:val="537"/>
        </w:trPr>
        <w:tc>
          <w:tcPr>
            <w:tcW w:w="2828" w:type="dxa"/>
            <w:vAlign w:val="center"/>
          </w:tcPr>
          <w:p w14:paraId="3642786F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Helyettesítő ügyvéd, illetve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2F12FA17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439FE694" w14:textId="77777777" w:rsidTr="00B870A9">
        <w:trPr>
          <w:trHeight w:val="537"/>
        </w:trPr>
        <w:tc>
          <w:tcPr>
            <w:tcW w:w="2828" w:type="dxa"/>
            <w:vAlign w:val="center"/>
          </w:tcPr>
          <w:p w14:paraId="575071E6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Kamarai azonosító száma, illetve adószáma: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442E69DC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</w:tbl>
    <w:p w14:paraId="685D8472" w14:textId="77777777" w:rsidR="00662319" w:rsidRPr="00CE33B9" w:rsidRDefault="00662319" w:rsidP="00662319">
      <w:pPr>
        <w:pStyle w:val="Trzs"/>
        <w:rPr>
          <w:color w:val="2F5496" w:themeColor="accent1" w:themeShade="BF"/>
        </w:rPr>
      </w:pPr>
      <w:r w:rsidRPr="00CE33B9">
        <w:rPr>
          <w:color w:val="2F5496" w:themeColor="accent1" w:themeShade="BF"/>
        </w:rPr>
        <w:t xml:space="preserve">A helyettesítésre kötött megállapodás másolatát </w:t>
      </w:r>
      <w:r w:rsidRPr="00CE33B9">
        <w:rPr>
          <w:b/>
          <w:color w:val="2F5496" w:themeColor="accent1" w:themeShade="BF"/>
        </w:rPr>
        <w:t xml:space="preserve">8. szám </w:t>
      </w:r>
      <w:r w:rsidRPr="00CE33B9">
        <w:rPr>
          <w:color w:val="2F5496" w:themeColor="accent1" w:themeShade="BF"/>
        </w:rPr>
        <w:t>alatt csatoltam.</w:t>
      </w:r>
    </w:p>
    <w:p w14:paraId="66AEEA98" w14:textId="77777777" w:rsidR="00662319" w:rsidRPr="00CE33B9" w:rsidRDefault="00662319" w:rsidP="00662319">
      <w:pPr>
        <w:pStyle w:val="Cmsor1"/>
        <w:rPr>
          <w:color w:val="2F5496" w:themeColor="accent1" w:themeShade="BF"/>
        </w:rPr>
      </w:pPr>
      <w:r w:rsidRPr="00CE33B9">
        <w:rPr>
          <w:color w:val="2F5496" w:themeColor="accent1" w:themeShade="BF"/>
        </w:rPr>
        <w:t>Ügyvédi iroda esetén kitöltendő adatok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3369"/>
        <w:gridCol w:w="5813"/>
      </w:tblGrid>
      <w:tr w:rsidR="00662319" w:rsidRPr="00CE33B9" w14:paraId="16EC27BE" w14:textId="77777777" w:rsidTr="00B870A9">
        <w:trPr>
          <w:trHeight w:val="537"/>
        </w:trPr>
        <w:tc>
          <w:tcPr>
            <w:tcW w:w="3369" w:type="dxa"/>
            <w:vAlign w:val="center"/>
          </w:tcPr>
          <w:p w14:paraId="5F6AB99C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Ügyvédi iroda neve:</w:t>
            </w:r>
          </w:p>
        </w:tc>
        <w:tc>
          <w:tcPr>
            <w:tcW w:w="5813" w:type="dxa"/>
            <w:shd w:val="clear" w:color="auto" w:fill="D9D9D9" w:themeFill="background1" w:themeFillShade="D9"/>
            <w:vAlign w:val="center"/>
          </w:tcPr>
          <w:p w14:paraId="1C5F8132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464298BB" w14:textId="77777777" w:rsidTr="00B870A9">
        <w:trPr>
          <w:trHeight w:val="537"/>
        </w:trPr>
        <w:tc>
          <w:tcPr>
            <w:tcW w:w="3369" w:type="dxa"/>
          </w:tcPr>
          <w:p w14:paraId="7CBD6FEC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Már létező ügyvédi iroda kamarai nyilvántartási száma: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14:paraId="0A7BB104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</w:tbl>
    <w:p w14:paraId="03EA1335" w14:textId="77777777" w:rsidR="00662319" w:rsidRPr="00CE33B9" w:rsidRDefault="00662319" w:rsidP="00662319">
      <w:pPr>
        <w:pStyle w:val="Trzs"/>
        <w:rPr>
          <w:color w:val="2F5496" w:themeColor="accent1" w:themeShade="BF"/>
        </w:rPr>
      </w:pPr>
      <w:r w:rsidRPr="00CE33B9">
        <w:rPr>
          <w:color w:val="2F5496" w:themeColor="accent1" w:themeShade="BF"/>
        </w:rPr>
        <w:t xml:space="preserve">Az ügyvédi iroda – már létező ügyvédi irodához való csatlakozás esetén változásokkal egységes szerkezetbe foglalt – alapító okiratát </w:t>
      </w:r>
      <w:r w:rsidRPr="00CE33B9">
        <w:rPr>
          <w:b/>
          <w:color w:val="2F5496" w:themeColor="accent1" w:themeShade="BF"/>
        </w:rPr>
        <w:t xml:space="preserve">9. szám </w:t>
      </w:r>
      <w:r w:rsidRPr="00CE33B9">
        <w:rPr>
          <w:color w:val="2F5496" w:themeColor="accent1" w:themeShade="BF"/>
        </w:rPr>
        <w:t>alatt csatoltam.</w:t>
      </w:r>
    </w:p>
    <w:p w14:paraId="45EF807E" w14:textId="77777777" w:rsidR="00662319" w:rsidRPr="00CE33B9" w:rsidRDefault="00662319" w:rsidP="00662319">
      <w:pPr>
        <w:pStyle w:val="Cmsor2"/>
        <w:rPr>
          <w:color w:val="2F5496" w:themeColor="accent1" w:themeShade="BF"/>
        </w:rPr>
      </w:pPr>
      <w:r w:rsidRPr="00CE33B9">
        <w:rPr>
          <w:color w:val="2F5496" w:themeColor="accent1" w:themeShade="BF"/>
        </w:rPr>
        <w:t>Új ügyvédi iroda alapítása esetén vagy létező ügyvédi irodához való csatlakozás esetén kitöltendő adatok, ha a létező ügyvédi iroda adatai változnak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662319" w:rsidRPr="00CE33B9" w14:paraId="63554619" w14:textId="77777777" w:rsidTr="00B870A9">
        <w:trPr>
          <w:trHeight w:val="537"/>
        </w:trPr>
        <w:tc>
          <w:tcPr>
            <w:tcW w:w="9182" w:type="dxa"/>
            <w:gridSpan w:val="4"/>
            <w:vAlign w:val="center"/>
          </w:tcPr>
          <w:p w14:paraId="10212A02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Tagjai:</w:t>
            </w:r>
          </w:p>
        </w:tc>
      </w:tr>
      <w:tr w:rsidR="00662319" w:rsidRPr="00CE33B9" w14:paraId="58060647" w14:textId="77777777" w:rsidTr="00B870A9">
        <w:trPr>
          <w:trHeight w:val="537"/>
        </w:trPr>
        <w:tc>
          <w:tcPr>
            <w:tcW w:w="2828" w:type="dxa"/>
            <w:vAlign w:val="center"/>
          </w:tcPr>
          <w:p w14:paraId="596F0FD6" w14:textId="77777777" w:rsidR="00662319" w:rsidRPr="00CE33B9" w:rsidRDefault="00662319" w:rsidP="00B870A9">
            <w:pPr>
              <w:pStyle w:val="Tblzat1"/>
              <w:rPr>
                <w:strike/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14BF6E05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EEC712A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1FBE0657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79C3C25A" w14:textId="77777777" w:rsidTr="00B870A9">
        <w:trPr>
          <w:trHeight w:val="537"/>
        </w:trPr>
        <w:tc>
          <w:tcPr>
            <w:tcW w:w="2828" w:type="dxa"/>
            <w:vAlign w:val="center"/>
          </w:tcPr>
          <w:p w14:paraId="7A2BC75A" w14:textId="77777777" w:rsidR="00662319" w:rsidRPr="00CE33B9" w:rsidRDefault="00662319" w:rsidP="00B870A9">
            <w:pPr>
              <w:pStyle w:val="Tblzat1"/>
              <w:rPr>
                <w:strike/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7C8BC7AB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977F49E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29F010DD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40DDEB09" w14:textId="77777777" w:rsidTr="00B870A9">
        <w:trPr>
          <w:trHeight w:val="537"/>
        </w:trPr>
        <w:tc>
          <w:tcPr>
            <w:tcW w:w="2828" w:type="dxa"/>
            <w:vAlign w:val="center"/>
          </w:tcPr>
          <w:p w14:paraId="6603EF41" w14:textId="77777777" w:rsidR="00662319" w:rsidRPr="00CE33B9" w:rsidRDefault="00662319" w:rsidP="00B870A9">
            <w:pPr>
              <w:pStyle w:val="Tblzat1"/>
              <w:rPr>
                <w:b/>
                <w:strike/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3FFE747E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FC7E47C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5295334D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</w:tbl>
    <w:p w14:paraId="1C8E9ED9" w14:textId="77777777" w:rsidR="00662319" w:rsidRDefault="00662319" w:rsidP="00662319">
      <w:pPr>
        <w:rPr>
          <w:color w:val="2F5496" w:themeColor="accent1" w:themeShade="BF"/>
        </w:rPr>
      </w:pPr>
    </w:p>
    <w:p w14:paraId="39651DBF" w14:textId="77777777" w:rsidR="00664AE3" w:rsidRPr="00CE33B9" w:rsidRDefault="00664AE3" w:rsidP="00662319">
      <w:pPr>
        <w:rPr>
          <w:color w:val="2F5496" w:themeColor="accent1" w:themeShade="BF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6354"/>
      </w:tblGrid>
      <w:tr w:rsidR="00662319" w:rsidRPr="00CE33B9" w14:paraId="34DD389E" w14:textId="77777777" w:rsidTr="00B870A9">
        <w:trPr>
          <w:trHeight w:val="537"/>
        </w:trPr>
        <w:tc>
          <w:tcPr>
            <w:tcW w:w="2828" w:type="dxa"/>
            <w:vAlign w:val="center"/>
          </w:tcPr>
          <w:p w14:paraId="2670B7DC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lastRenderedPageBreak/>
              <w:t>Elektronikus levelezési címe: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4D4A4245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40C9A73D" w14:textId="77777777" w:rsidTr="00B870A9">
        <w:trPr>
          <w:trHeight w:val="537"/>
        </w:trPr>
        <w:tc>
          <w:tcPr>
            <w:tcW w:w="2828" w:type="dxa"/>
            <w:vAlign w:val="center"/>
          </w:tcPr>
          <w:p w14:paraId="25D1E04A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Honlapja címe: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7F963705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1CEC7F10" w14:textId="77777777" w:rsidTr="00B870A9">
        <w:trPr>
          <w:trHeight w:val="537"/>
        </w:trPr>
        <w:tc>
          <w:tcPr>
            <w:tcW w:w="2828" w:type="dxa"/>
            <w:vAlign w:val="center"/>
          </w:tcPr>
          <w:p w14:paraId="1321A2B5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Jegyzett tőkéje mértéke: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0C6BC18A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</w:tbl>
    <w:p w14:paraId="37D33792" w14:textId="77777777" w:rsidR="00662319" w:rsidRPr="00CE33B9" w:rsidRDefault="00662319" w:rsidP="00662319">
      <w:pPr>
        <w:pStyle w:val="Trzs"/>
        <w:rPr>
          <w:color w:val="2F5496" w:themeColor="accent1" w:themeShade="BF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1187"/>
        <w:gridCol w:w="887"/>
        <w:gridCol w:w="605"/>
        <w:gridCol w:w="338"/>
        <w:gridCol w:w="519"/>
        <w:gridCol w:w="672"/>
        <w:gridCol w:w="660"/>
        <w:gridCol w:w="557"/>
        <w:gridCol w:w="522"/>
        <w:gridCol w:w="44"/>
        <w:gridCol w:w="859"/>
        <w:gridCol w:w="933"/>
        <w:gridCol w:w="20"/>
        <w:gridCol w:w="602"/>
        <w:gridCol w:w="777"/>
      </w:tblGrid>
      <w:tr w:rsidR="00662319" w:rsidRPr="00CE33B9" w14:paraId="40C6C1BE" w14:textId="77777777" w:rsidTr="00B870A9">
        <w:trPr>
          <w:trHeight w:val="537"/>
        </w:trPr>
        <w:tc>
          <w:tcPr>
            <w:tcW w:w="1187" w:type="dxa"/>
            <w:vAlign w:val="center"/>
          </w:tcPr>
          <w:p w14:paraId="3D079CB4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Iroda címe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81375DD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proofErr w:type="spellStart"/>
            <w:r w:rsidRPr="00CE33B9">
              <w:rPr>
                <w:color w:val="2F5496" w:themeColor="accent1" w:themeShade="BF"/>
              </w:rPr>
              <w:t>irsz</w:t>
            </w:r>
            <w:proofErr w:type="spellEnd"/>
            <w:proofErr w:type="gramStart"/>
            <w:r w:rsidRPr="00CE33B9">
              <w:rPr>
                <w:color w:val="2F5496" w:themeColor="accent1" w:themeShade="BF"/>
              </w:rPr>
              <w:t>.:</w:t>
            </w:r>
            <w:proofErr w:type="gramEnd"/>
          </w:p>
        </w:tc>
        <w:tc>
          <w:tcPr>
            <w:tcW w:w="943" w:type="dxa"/>
            <w:gridSpan w:val="2"/>
            <w:shd w:val="clear" w:color="auto" w:fill="D9D9D9" w:themeFill="background1" w:themeFillShade="D9"/>
            <w:vAlign w:val="center"/>
          </w:tcPr>
          <w:p w14:paraId="4D9D7C45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14:paraId="2DB54CDE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település:</w:t>
            </w:r>
          </w:p>
        </w:tc>
        <w:tc>
          <w:tcPr>
            <w:tcW w:w="4314" w:type="dxa"/>
            <w:gridSpan w:val="8"/>
            <w:shd w:val="clear" w:color="auto" w:fill="D9D9D9" w:themeFill="background1" w:themeFillShade="D9"/>
            <w:vAlign w:val="center"/>
          </w:tcPr>
          <w:p w14:paraId="1F52A669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17A4A510" w14:textId="77777777" w:rsidTr="00B870A9">
        <w:trPr>
          <w:trHeight w:val="537"/>
        </w:trPr>
        <w:tc>
          <w:tcPr>
            <w:tcW w:w="2074" w:type="dxa"/>
            <w:gridSpan w:val="2"/>
            <w:vAlign w:val="center"/>
          </w:tcPr>
          <w:p w14:paraId="24036753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közterület neve:</w:t>
            </w:r>
          </w:p>
        </w:tc>
        <w:tc>
          <w:tcPr>
            <w:tcW w:w="3917" w:type="dxa"/>
            <w:gridSpan w:val="8"/>
            <w:shd w:val="clear" w:color="auto" w:fill="D9D9D9" w:themeFill="background1" w:themeFillShade="D9"/>
            <w:vAlign w:val="center"/>
          </w:tcPr>
          <w:p w14:paraId="319F91B4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14:paraId="51A562DB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közterület jellege:</w:t>
            </w:r>
          </w:p>
        </w:tc>
        <w:tc>
          <w:tcPr>
            <w:tcW w:w="1379" w:type="dxa"/>
            <w:gridSpan w:val="2"/>
            <w:shd w:val="clear" w:color="auto" w:fill="D9D9D9" w:themeFill="background1" w:themeFillShade="D9"/>
            <w:vAlign w:val="center"/>
          </w:tcPr>
          <w:p w14:paraId="50CE5BCD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051075C8" w14:textId="77777777" w:rsidTr="00B870A9">
        <w:trPr>
          <w:trHeight w:val="537"/>
        </w:trPr>
        <w:tc>
          <w:tcPr>
            <w:tcW w:w="2074" w:type="dxa"/>
            <w:gridSpan w:val="2"/>
            <w:vAlign w:val="center"/>
          </w:tcPr>
          <w:p w14:paraId="225D0545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házszám/hrsz.: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659FF338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14:paraId="44428C4D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épület: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80D4176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14:paraId="3F951D64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lépcsőház:</w:t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569550C8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14:paraId="3948DF20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emelet: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3BA499A1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14:paraId="34A68883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ajtó: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73CFC6F4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6F8E8D48" w14:textId="77777777" w:rsidTr="00B870A9">
        <w:trPr>
          <w:trHeight w:val="537"/>
        </w:trPr>
        <w:tc>
          <w:tcPr>
            <w:tcW w:w="2074" w:type="dxa"/>
            <w:gridSpan w:val="2"/>
            <w:vAlign w:val="center"/>
          </w:tcPr>
          <w:p w14:paraId="638325CA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Telefonszáma:</w:t>
            </w:r>
          </w:p>
        </w:tc>
        <w:tc>
          <w:tcPr>
            <w:tcW w:w="7108" w:type="dxa"/>
            <w:gridSpan w:val="13"/>
            <w:shd w:val="clear" w:color="auto" w:fill="D9D9D9" w:themeFill="background1" w:themeFillShade="D9"/>
            <w:vAlign w:val="center"/>
          </w:tcPr>
          <w:p w14:paraId="394D8FB3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</w:tbl>
    <w:p w14:paraId="4ACEF965" w14:textId="77777777" w:rsidR="00662319" w:rsidRPr="00CE33B9" w:rsidRDefault="00662319" w:rsidP="00662319">
      <w:pPr>
        <w:pStyle w:val="Trzs"/>
        <w:rPr>
          <w:color w:val="2F5496" w:themeColor="accent1" w:themeShade="BF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662319" w:rsidRPr="00CE33B9" w14:paraId="31DE90F6" w14:textId="77777777" w:rsidTr="00B870A9">
        <w:trPr>
          <w:trHeight w:val="537"/>
        </w:trPr>
        <w:tc>
          <w:tcPr>
            <w:tcW w:w="1552" w:type="dxa"/>
            <w:vAlign w:val="center"/>
          </w:tcPr>
          <w:p w14:paraId="0142634C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Irattár címe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E818A6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proofErr w:type="spellStart"/>
            <w:r w:rsidRPr="00CE33B9">
              <w:rPr>
                <w:color w:val="2F5496" w:themeColor="accent1" w:themeShade="BF"/>
              </w:rPr>
              <w:t>irsz</w:t>
            </w:r>
            <w:proofErr w:type="spellEnd"/>
            <w:proofErr w:type="gramStart"/>
            <w:r w:rsidRPr="00CE33B9">
              <w:rPr>
                <w:color w:val="2F5496" w:themeColor="accent1" w:themeShade="BF"/>
              </w:rPr>
              <w:t>.:</w:t>
            </w:r>
            <w:proofErr w:type="gramEnd"/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14:paraId="6506816E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45A03832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14:paraId="2E98AAD6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57AA3DAF" w14:textId="77777777" w:rsidTr="00B870A9">
        <w:trPr>
          <w:trHeight w:val="537"/>
        </w:trPr>
        <w:tc>
          <w:tcPr>
            <w:tcW w:w="2260" w:type="dxa"/>
            <w:gridSpan w:val="2"/>
            <w:vAlign w:val="center"/>
          </w:tcPr>
          <w:p w14:paraId="426BF034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14:paraId="41EAD5A1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69125A0D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0159964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6591E36A" w14:textId="77777777" w:rsidTr="00B870A9">
        <w:trPr>
          <w:trHeight w:val="537"/>
        </w:trPr>
        <w:tc>
          <w:tcPr>
            <w:tcW w:w="2260" w:type="dxa"/>
            <w:gridSpan w:val="2"/>
            <w:vAlign w:val="center"/>
          </w:tcPr>
          <w:p w14:paraId="390D50CC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EE16AA4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8C4E8D3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7524B8EC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1CD72082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406EEED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1908A974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7C59992F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4569C4F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59B73C51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</w:tbl>
    <w:p w14:paraId="28CE3A3E" w14:textId="77777777" w:rsidR="00662319" w:rsidRPr="00CE33B9" w:rsidRDefault="00662319" w:rsidP="00662319">
      <w:pPr>
        <w:rPr>
          <w:color w:val="2F5496" w:themeColor="accent1" w:themeShade="BF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1687"/>
        <w:gridCol w:w="1128"/>
        <w:gridCol w:w="770"/>
        <w:gridCol w:w="498"/>
        <w:gridCol w:w="436"/>
        <w:gridCol w:w="1901"/>
        <w:gridCol w:w="964"/>
        <w:gridCol w:w="1798"/>
      </w:tblGrid>
      <w:tr w:rsidR="00662319" w:rsidRPr="00CE33B9" w14:paraId="4958A0B2" w14:textId="77777777" w:rsidTr="00B870A9">
        <w:trPr>
          <w:trHeight w:val="537"/>
        </w:trPr>
        <w:tc>
          <w:tcPr>
            <w:tcW w:w="9182" w:type="dxa"/>
            <w:gridSpan w:val="8"/>
            <w:vAlign w:val="center"/>
          </w:tcPr>
          <w:p w14:paraId="0A9D231C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Az ügyvédi iroda irodavezetője:</w:t>
            </w:r>
          </w:p>
        </w:tc>
      </w:tr>
      <w:tr w:rsidR="00662319" w:rsidRPr="00CE33B9" w14:paraId="3BD4FFA2" w14:textId="77777777" w:rsidTr="00B870A9">
        <w:trPr>
          <w:trHeight w:val="537"/>
        </w:trPr>
        <w:tc>
          <w:tcPr>
            <w:tcW w:w="2828" w:type="dxa"/>
            <w:gridSpan w:val="2"/>
            <w:vAlign w:val="center"/>
          </w:tcPr>
          <w:p w14:paraId="681996FE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38C26F4E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14:paraId="1634E5CB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14:paraId="06606A27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0014C321" w14:textId="77777777" w:rsidTr="00B870A9">
        <w:trPr>
          <w:trHeight w:val="537"/>
        </w:trPr>
        <w:tc>
          <w:tcPr>
            <w:tcW w:w="2828" w:type="dxa"/>
            <w:gridSpan w:val="2"/>
            <w:vAlign w:val="center"/>
          </w:tcPr>
          <w:p w14:paraId="755FBCCB" w14:textId="77777777" w:rsidR="00662319" w:rsidRPr="00CE33B9" w:rsidRDefault="00662319" w:rsidP="00B870A9">
            <w:pPr>
              <w:pStyle w:val="Tblzat1"/>
              <w:rPr>
                <w:strike/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74DABADE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14:paraId="063FD1E9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14:paraId="5964837A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46AD9A01" w14:textId="77777777" w:rsidTr="00B870A9">
        <w:trPr>
          <w:trHeight w:val="537"/>
        </w:trPr>
        <w:tc>
          <w:tcPr>
            <w:tcW w:w="2828" w:type="dxa"/>
            <w:gridSpan w:val="2"/>
            <w:vAlign w:val="center"/>
          </w:tcPr>
          <w:p w14:paraId="378E7A5E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Kamarai azonosító száma:</w:t>
            </w:r>
          </w:p>
        </w:tc>
        <w:tc>
          <w:tcPr>
            <w:tcW w:w="6354" w:type="dxa"/>
            <w:gridSpan w:val="6"/>
            <w:shd w:val="clear" w:color="auto" w:fill="D9D9D9" w:themeFill="background1" w:themeFillShade="D9"/>
            <w:vAlign w:val="center"/>
          </w:tcPr>
          <w:p w14:paraId="6FF93686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534E99D5" w14:textId="77777777" w:rsidTr="00B870A9">
        <w:trPr>
          <w:trHeight w:val="537"/>
        </w:trPr>
        <w:tc>
          <w:tcPr>
            <w:tcW w:w="1693" w:type="dxa"/>
            <w:vAlign w:val="center"/>
          </w:tcPr>
          <w:p w14:paraId="0CFA04CA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Képviseleti joga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6E96667D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határozatlan időre szól:</w:t>
            </w:r>
          </w:p>
        </w:tc>
        <w:sdt>
          <w:sdtPr>
            <w:rPr>
              <w:color w:val="2F5496" w:themeColor="accent1" w:themeShade="BF"/>
            </w:rPr>
            <w:id w:val="-84331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dxa"/>
                <w:shd w:val="clear" w:color="auto" w:fill="D9D9D9" w:themeFill="background1" w:themeFillShade="D9"/>
                <w:vAlign w:val="center"/>
              </w:tcPr>
              <w:p w14:paraId="1AE6B097" w14:textId="77777777" w:rsidR="00662319" w:rsidRPr="00CE33B9" w:rsidRDefault="00662319" w:rsidP="00B870A9">
                <w:pPr>
                  <w:rPr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tc>
          <w:tcPr>
            <w:tcW w:w="2882" w:type="dxa"/>
            <w:gridSpan w:val="2"/>
            <w:shd w:val="clear" w:color="auto" w:fill="FFFFFF" w:themeFill="background1"/>
            <w:vAlign w:val="center"/>
          </w:tcPr>
          <w:p w14:paraId="1F1148FB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lejár a következő időpontban: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75297A88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45016041" w14:textId="77777777" w:rsidTr="00B870A9">
        <w:trPr>
          <w:trHeight w:val="537"/>
        </w:trPr>
        <w:tc>
          <w:tcPr>
            <w:tcW w:w="1693" w:type="dxa"/>
            <w:vAlign w:val="center"/>
          </w:tcPr>
          <w:p w14:paraId="097065E9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Képviseleti joga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380253D7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önálló:</w:t>
            </w:r>
          </w:p>
        </w:tc>
        <w:sdt>
          <w:sdtPr>
            <w:rPr>
              <w:color w:val="2F5496" w:themeColor="accent1" w:themeShade="BF"/>
            </w:rPr>
            <w:id w:val="-26677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dxa"/>
                <w:shd w:val="clear" w:color="auto" w:fill="D9D9D9" w:themeFill="background1" w:themeFillShade="D9"/>
                <w:vAlign w:val="center"/>
              </w:tcPr>
              <w:p w14:paraId="4C5741C9" w14:textId="77777777" w:rsidR="00662319" w:rsidRPr="00CE33B9" w:rsidRDefault="00662319" w:rsidP="00B870A9">
                <w:pPr>
                  <w:rPr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tc>
          <w:tcPr>
            <w:tcW w:w="2882" w:type="dxa"/>
            <w:gridSpan w:val="2"/>
            <w:shd w:val="clear" w:color="auto" w:fill="FFFFFF" w:themeFill="background1"/>
            <w:vAlign w:val="center"/>
          </w:tcPr>
          <w:p w14:paraId="4A839E53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együttes a következő irodavezetővel: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365DBBFB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</w:tbl>
    <w:p w14:paraId="60D66FCF" w14:textId="77777777" w:rsidR="00662319" w:rsidRPr="00CE33B9" w:rsidRDefault="00662319" w:rsidP="00662319">
      <w:pPr>
        <w:rPr>
          <w:color w:val="2F5496" w:themeColor="accent1" w:themeShade="BF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1687"/>
        <w:gridCol w:w="1128"/>
        <w:gridCol w:w="770"/>
        <w:gridCol w:w="498"/>
        <w:gridCol w:w="436"/>
        <w:gridCol w:w="1901"/>
        <w:gridCol w:w="964"/>
        <w:gridCol w:w="1798"/>
      </w:tblGrid>
      <w:tr w:rsidR="00662319" w:rsidRPr="00CE33B9" w14:paraId="27E6CA1B" w14:textId="77777777" w:rsidTr="00B870A9">
        <w:trPr>
          <w:trHeight w:val="537"/>
        </w:trPr>
        <w:tc>
          <w:tcPr>
            <w:tcW w:w="9182" w:type="dxa"/>
            <w:gridSpan w:val="8"/>
            <w:vAlign w:val="center"/>
          </w:tcPr>
          <w:p w14:paraId="1D8C3C02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Az ügyvédi iroda irodavezetője:</w:t>
            </w:r>
          </w:p>
        </w:tc>
      </w:tr>
      <w:tr w:rsidR="00662319" w:rsidRPr="00CE33B9" w14:paraId="6025DFC3" w14:textId="77777777" w:rsidTr="00B870A9">
        <w:trPr>
          <w:trHeight w:val="537"/>
        </w:trPr>
        <w:tc>
          <w:tcPr>
            <w:tcW w:w="2828" w:type="dxa"/>
            <w:gridSpan w:val="2"/>
            <w:vAlign w:val="center"/>
          </w:tcPr>
          <w:p w14:paraId="5BE43C2F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5DE5B0C3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14:paraId="4FBB12F0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14:paraId="56D262D1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6F64ABFD" w14:textId="77777777" w:rsidTr="00B870A9">
        <w:trPr>
          <w:trHeight w:val="537"/>
        </w:trPr>
        <w:tc>
          <w:tcPr>
            <w:tcW w:w="2828" w:type="dxa"/>
            <w:gridSpan w:val="2"/>
            <w:vAlign w:val="center"/>
          </w:tcPr>
          <w:p w14:paraId="28063500" w14:textId="77777777" w:rsidR="00662319" w:rsidRPr="00CE33B9" w:rsidRDefault="00662319" w:rsidP="00B870A9">
            <w:pPr>
              <w:pStyle w:val="Tblzat1"/>
              <w:rPr>
                <w:strike/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112C0FD4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14:paraId="6267EEC9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14:paraId="48408CC1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47B90089" w14:textId="77777777" w:rsidTr="00B870A9">
        <w:trPr>
          <w:trHeight w:val="537"/>
        </w:trPr>
        <w:tc>
          <w:tcPr>
            <w:tcW w:w="2828" w:type="dxa"/>
            <w:gridSpan w:val="2"/>
            <w:vAlign w:val="center"/>
          </w:tcPr>
          <w:p w14:paraId="04270DFD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Kamarai azonosító száma:</w:t>
            </w:r>
          </w:p>
        </w:tc>
        <w:tc>
          <w:tcPr>
            <w:tcW w:w="6354" w:type="dxa"/>
            <w:gridSpan w:val="6"/>
            <w:shd w:val="clear" w:color="auto" w:fill="D9D9D9" w:themeFill="background1" w:themeFillShade="D9"/>
            <w:vAlign w:val="center"/>
          </w:tcPr>
          <w:p w14:paraId="695046CC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57F35085" w14:textId="77777777" w:rsidTr="00B870A9">
        <w:trPr>
          <w:trHeight w:val="537"/>
        </w:trPr>
        <w:tc>
          <w:tcPr>
            <w:tcW w:w="1693" w:type="dxa"/>
            <w:vAlign w:val="center"/>
          </w:tcPr>
          <w:p w14:paraId="1F566E59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lastRenderedPageBreak/>
              <w:t>Képviseleti joga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51D4195C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határozatlan időre szól:</w:t>
            </w:r>
          </w:p>
        </w:tc>
        <w:sdt>
          <w:sdtPr>
            <w:rPr>
              <w:color w:val="2F5496" w:themeColor="accent1" w:themeShade="BF"/>
            </w:rPr>
            <w:id w:val="-104652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dxa"/>
                <w:shd w:val="clear" w:color="auto" w:fill="D9D9D9" w:themeFill="background1" w:themeFillShade="D9"/>
                <w:vAlign w:val="center"/>
              </w:tcPr>
              <w:p w14:paraId="50DDADC5" w14:textId="77777777" w:rsidR="00662319" w:rsidRPr="00CE33B9" w:rsidRDefault="00662319" w:rsidP="00B870A9">
                <w:pPr>
                  <w:rPr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tc>
          <w:tcPr>
            <w:tcW w:w="2882" w:type="dxa"/>
            <w:gridSpan w:val="2"/>
            <w:shd w:val="clear" w:color="auto" w:fill="FFFFFF" w:themeFill="background1"/>
            <w:vAlign w:val="center"/>
          </w:tcPr>
          <w:p w14:paraId="6360461E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lejár a következő időpontban: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7F6EC7C8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14:paraId="3BB642D5" w14:textId="77777777" w:rsidTr="00B870A9">
        <w:trPr>
          <w:trHeight w:val="537"/>
        </w:trPr>
        <w:tc>
          <w:tcPr>
            <w:tcW w:w="1693" w:type="dxa"/>
          </w:tcPr>
          <w:p w14:paraId="2C64EABD" w14:textId="77777777"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Képviseleti joga</w:t>
            </w:r>
          </w:p>
        </w:tc>
        <w:tc>
          <w:tcPr>
            <w:tcW w:w="2410" w:type="dxa"/>
            <w:gridSpan w:val="3"/>
          </w:tcPr>
          <w:p w14:paraId="368E2822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önálló:</w:t>
            </w:r>
          </w:p>
        </w:tc>
        <w:sdt>
          <w:sdtPr>
            <w:rPr>
              <w:color w:val="2F5496" w:themeColor="accent1" w:themeShade="BF"/>
            </w:rPr>
            <w:id w:val="-968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8" w:type="dxa"/>
                <w:shd w:val="clear" w:color="auto" w:fill="D9D9D9" w:themeFill="background1" w:themeFillShade="D9"/>
              </w:tcPr>
              <w:p w14:paraId="06A6612B" w14:textId="77777777" w:rsidR="00662319" w:rsidRPr="00CE33B9" w:rsidRDefault="00662319" w:rsidP="00B870A9">
                <w:pPr>
                  <w:rPr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tc>
          <w:tcPr>
            <w:tcW w:w="2882" w:type="dxa"/>
            <w:gridSpan w:val="2"/>
          </w:tcPr>
          <w:p w14:paraId="37EA66AB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együttes a következő irodavezetővel: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367182DE" w14:textId="77777777"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</w:tbl>
    <w:p w14:paraId="5A2ECA75" w14:textId="77777777" w:rsidR="00662319" w:rsidRPr="00CE33B9" w:rsidRDefault="00662319" w:rsidP="00662319">
      <w:pPr>
        <w:rPr>
          <w:color w:val="2F5496" w:themeColor="accent1" w:themeShade="BF"/>
        </w:rPr>
      </w:pPr>
    </w:p>
    <w:p w14:paraId="5019C59E" w14:textId="77777777" w:rsidR="00662319" w:rsidRDefault="00662319" w:rsidP="00662319">
      <w:pPr>
        <w:pStyle w:val="Cmsor1"/>
      </w:pPr>
      <w:r>
        <w:t>Ügyvédigazolvány igényléséhez szükséges adatok</w:t>
      </w:r>
    </w:p>
    <w:p w14:paraId="07BF1372" w14:textId="77777777" w:rsidR="00662319" w:rsidRDefault="00662319" w:rsidP="00662319">
      <w:pPr>
        <w:pStyle w:val="Trzs"/>
      </w:pPr>
      <w:r>
        <w:t>Kérem, hogy az ügyvédi kamara gondoskodjon számomra az ügyvédi tevékenységet gyakorlók arcképes igazolványának igényléséről (</w:t>
      </w:r>
      <w:proofErr w:type="spellStart"/>
      <w:r>
        <w:t>Üttv</w:t>
      </w:r>
      <w:proofErr w:type="spellEnd"/>
      <w:r>
        <w:t xml:space="preserve">. 184. § (1) </w:t>
      </w:r>
      <w:proofErr w:type="spellStart"/>
      <w:r>
        <w:t>bek</w:t>
      </w:r>
      <w:proofErr w:type="spellEnd"/>
      <w:r>
        <w:t>.). Jelen nyilatkozatommal meghatalmazom az ügyvédi kamarát arra, hogy ezzel kapcsolatban helyettem és nevemben eljárjon, valamint minden szükséges jognyilatkozatot megtegyen.</w:t>
      </w:r>
    </w:p>
    <w:p w14:paraId="4859B61C" w14:textId="77777777" w:rsidR="00662319" w:rsidRDefault="00662319" w:rsidP="00662319">
      <w:pPr>
        <w:spacing w:after="0" w:line="240" w:lineRule="auto"/>
        <w:jc w:val="both"/>
      </w:pPr>
      <w:r>
        <w:t xml:space="preserve">Az arcképes igazolvány elkészítéséhez a 3 db színes, legalább 3,5 cm x 4,5 cm méretű, fehér hátterű, színes, harminc napnál nem régebbi arcképmásomat tartalmazó fényképet </w:t>
      </w:r>
      <w:r>
        <w:rPr>
          <w:b/>
        </w:rPr>
        <w:t>10.</w:t>
      </w:r>
      <w:r w:rsidRPr="00AF299F">
        <w:rPr>
          <w:b/>
        </w:rPr>
        <w:t xml:space="preserve"> szám </w:t>
      </w:r>
      <w:r>
        <w:t>alatt csatoltam.</w:t>
      </w:r>
    </w:p>
    <w:p w14:paraId="34AC24C4" w14:textId="77777777" w:rsidR="00662319" w:rsidRDefault="00662319" w:rsidP="00662319">
      <w:pPr>
        <w:spacing w:after="0" w:line="240" w:lineRule="auto"/>
        <w:jc w:val="both"/>
      </w:pPr>
    </w:p>
    <w:p w14:paraId="4B0B4FD0" w14:textId="77777777" w:rsidR="00662319" w:rsidRDefault="00662319" w:rsidP="00662319">
      <w:pPr>
        <w:spacing w:after="0" w:line="240" w:lineRule="auto"/>
        <w:jc w:val="both"/>
        <w:rPr>
          <w:b/>
        </w:rPr>
      </w:pPr>
      <w:r>
        <w:rPr>
          <w:b/>
        </w:rPr>
        <w:t>10. Nyilatkozat a polgári ügyekben kirendelést vállaló ügyvédek névjegyzékébe való felvételhez</w:t>
      </w:r>
    </w:p>
    <w:p w14:paraId="0C01CBE3" w14:textId="77777777" w:rsidR="00662319" w:rsidRDefault="00662319" w:rsidP="00662319">
      <w:pPr>
        <w:spacing w:after="0" w:line="240" w:lineRule="auto"/>
        <w:jc w:val="both"/>
        <w:rPr>
          <w:b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8639"/>
        <w:gridCol w:w="543"/>
      </w:tblGrid>
      <w:tr w:rsidR="00662319" w14:paraId="14ACC256" w14:textId="77777777" w:rsidTr="00B870A9">
        <w:trPr>
          <w:trHeight w:val="537"/>
        </w:trPr>
        <w:tc>
          <w:tcPr>
            <w:tcW w:w="8639" w:type="dxa"/>
            <w:vAlign w:val="center"/>
          </w:tcPr>
          <w:p w14:paraId="3BF77777" w14:textId="77777777" w:rsidR="00662319" w:rsidRPr="00DA07E6" w:rsidRDefault="00662319" w:rsidP="00B870A9">
            <w:pPr>
              <w:pStyle w:val="Tblzat1"/>
              <w:jc w:val="both"/>
              <w:rPr>
                <w:strike/>
              </w:rPr>
            </w:pPr>
            <w:r>
              <w:t xml:space="preserve">Kérem felvételemet </w:t>
            </w:r>
            <w:r w:rsidRPr="00684F6C">
              <w:t>a polgári ügyekben kirendelést vállaló</w:t>
            </w:r>
            <w:r>
              <w:rPr>
                <w:b/>
              </w:rPr>
              <w:t xml:space="preserve"> </w:t>
            </w:r>
            <w:r w:rsidRPr="00B05BCB">
              <w:t>ügyvédek névjegyzékébe</w:t>
            </w:r>
            <w:r>
              <w:t>:</w:t>
            </w:r>
          </w:p>
        </w:tc>
        <w:sdt>
          <w:sdtPr>
            <w:id w:val="-184808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D9D9D9" w:themeFill="background1" w:themeFillShade="D9"/>
                <w:vAlign w:val="center"/>
              </w:tcPr>
              <w:p w14:paraId="1FAEEC52" w14:textId="77777777" w:rsidR="00662319" w:rsidRDefault="00662319" w:rsidP="00B870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2A807BA" w14:textId="77777777" w:rsidR="00662319" w:rsidRDefault="00662319" w:rsidP="00662319">
      <w:pPr>
        <w:pStyle w:val="Trzs"/>
      </w:pPr>
      <w:r w:rsidRPr="00684F6C">
        <w:t>Tudomásul veszem, hogy a névjegyzékbe történt felvételem esetén, azzal egyidejűleg a Debreceni Ügyvédi Kamara honlapján keresztül elérhető névjegyzékben szerepelek.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13"/>
        <w:gridCol w:w="599"/>
      </w:tblGrid>
      <w:tr w:rsidR="00662319" w:rsidRPr="00B628C9" w14:paraId="4C67B6DD" w14:textId="77777777" w:rsidTr="00B870A9">
        <w:tc>
          <w:tcPr>
            <w:tcW w:w="8613" w:type="dxa"/>
          </w:tcPr>
          <w:p w14:paraId="433D4409" w14:textId="77777777" w:rsidR="00662319" w:rsidRPr="00B628C9" w:rsidRDefault="00662319" w:rsidP="00B870A9">
            <w:pPr>
              <w:pStyle w:val="Trzs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Ilyen ügyvédként</w:t>
            </w:r>
            <w:r w:rsidRPr="00B628C9">
              <w:rPr>
                <w:color w:val="2F5496" w:themeColor="accent1" w:themeShade="BF"/>
              </w:rPr>
              <w:t xml:space="preserve"> a kamara illetékességi területén található, székhelyem szerinti járáson kívül az alábbi járás tekintetében is kérem a névjegyzékbe való felvételemet*</w:t>
            </w:r>
          </w:p>
        </w:tc>
        <w:tc>
          <w:tcPr>
            <w:tcW w:w="599" w:type="dxa"/>
          </w:tcPr>
          <w:p w14:paraId="2067E277" w14:textId="77777777" w:rsidR="00662319" w:rsidRPr="00B628C9" w:rsidRDefault="00662319" w:rsidP="00B870A9">
            <w:pPr>
              <w:pStyle w:val="Trzs"/>
              <w:rPr>
                <w:color w:val="2F5496" w:themeColor="accent1" w:themeShade="BF"/>
              </w:rPr>
            </w:pPr>
          </w:p>
        </w:tc>
      </w:tr>
      <w:tr w:rsidR="00662319" w:rsidRPr="00B628C9" w14:paraId="59B017AE" w14:textId="77777777" w:rsidTr="00B870A9">
        <w:tc>
          <w:tcPr>
            <w:tcW w:w="8613" w:type="dxa"/>
          </w:tcPr>
          <w:p w14:paraId="41DF08A3" w14:textId="77777777" w:rsidR="00662319" w:rsidRPr="00B628C9" w:rsidRDefault="00662319" w:rsidP="00B870A9">
            <w:pPr>
              <w:pStyle w:val="Trzs"/>
              <w:rPr>
                <w:color w:val="2F5496" w:themeColor="accent1" w:themeShade="BF"/>
              </w:rPr>
            </w:pPr>
            <w:r w:rsidRPr="00B628C9">
              <w:rPr>
                <w:color w:val="2F5496" w:themeColor="accent1" w:themeShade="BF"/>
              </w:rPr>
              <w:t>Debreceni járás</w:t>
            </w:r>
          </w:p>
        </w:tc>
        <w:sdt>
          <w:sdtPr>
            <w:rPr>
              <w:color w:val="2F5496" w:themeColor="accent1" w:themeShade="BF"/>
            </w:rPr>
            <w:id w:val="-153657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245B3294" w14:textId="77777777" w:rsidR="00662319" w:rsidRPr="00B628C9" w:rsidRDefault="00662319" w:rsidP="00B870A9">
                <w:pPr>
                  <w:pStyle w:val="Trzs"/>
                  <w:rPr>
                    <w:color w:val="2F5496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62319" w:rsidRPr="00B628C9" w14:paraId="6EFBE578" w14:textId="77777777" w:rsidTr="00B870A9">
        <w:tc>
          <w:tcPr>
            <w:tcW w:w="8613" w:type="dxa"/>
          </w:tcPr>
          <w:p w14:paraId="538945BA" w14:textId="77777777" w:rsidR="00662319" w:rsidRPr="00B628C9" w:rsidRDefault="00662319" w:rsidP="00B870A9">
            <w:pPr>
              <w:pStyle w:val="Trzs"/>
              <w:rPr>
                <w:color w:val="2F5496" w:themeColor="accent1" w:themeShade="BF"/>
              </w:rPr>
            </w:pPr>
            <w:r w:rsidRPr="00B628C9">
              <w:rPr>
                <w:color w:val="2F5496" w:themeColor="accent1" w:themeShade="BF"/>
              </w:rPr>
              <w:t>Berettyóújfalui járás</w:t>
            </w:r>
          </w:p>
        </w:tc>
        <w:sdt>
          <w:sdtPr>
            <w:rPr>
              <w:color w:val="2F5496" w:themeColor="accent1" w:themeShade="BF"/>
            </w:rPr>
            <w:id w:val="-11799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5444D067" w14:textId="77777777" w:rsidR="00662319" w:rsidRPr="00B628C9" w:rsidRDefault="00662319" w:rsidP="00B870A9">
                <w:pPr>
                  <w:pStyle w:val="Trzs"/>
                  <w:rPr>
                    <w:color w:val="2F5496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62319" w:rsidRPr="00B628C9" w14:paraId="05D3FAD1" w14:textId="77777777" w:rsidTr="00B870A9">
        <w:tc>
          <w:tcPr>
            <w:tcW w:w="8613" w:type="dxa"/>
          </w:tcPr>
          <w:p w14:paraId="509F1591" w14:textId="77777777" w:rsidR="00662319" w:rsidRPr="00B628C9" w:rsidRDefault="00662319" w:rsidP="00B870A9">
            <w:pPr>
              <w:pStyle w:val="Trzs"/>
              <w:rPr>
                <w:color w:val="2F5496" w:themeColor="accent1" w:themeShade="BF"/>
              </w:rPr>
            </w:pPr>
            <w:r w:rsidRPr="00B628C9">
              <w:rPr>
                <w:color w:val="2F5496" w:themeColor="accent1" w:themeShade="BF"/>
              </w:rPr>
              <w:t>Hajdúböszörményi járás</w:t>
            </w:r>
          </w:p>
        </w:tc>
        <w:sdt>
          <w:sdtPr>
            <w:rPr>
              <w:color w:val="2F5496" w:themeColor="accent1" w:themeShade="BF"/>
            </w:rPr>
            <w:id w:val="30466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020B47F4" w14:textId="77777777" w:rsidR="00662319" w:rsidRPr="00B628C9" w:rsidRDefault="00662319" w:rsidP="00B870A9">
                <w:pPr>
                  <w:pStyle w:val="Trzs"/>
                  <w:rPr>
                    <w:color w:val="2F5496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62319" w:rsidRPr="00B628C9" w14:paraId="02845A88" w14:textId="77777777" w:rsidTr="00B870A9">
        <w:tc>
          <w:tcPr>
            <w:tcW w:w="8613" w:type="dxa"/>
          </w:tcPr>
          <w:p w14:paraId="3049C69F" w14:textId="77777777" w:rsidR="00662319" w:rsidRPr="00B628C9" w:rsidRDefault="00662319" w:rsidP="00B870A9">
            <w:pPr>
              <w:pStyle w:val="Trzs"/>
              <w:rPr>
                <w:color w:val="2F5496" w:themeColor="accent1" w:themeShade="BF"/>
              </w:rPr>
            </w:pPr>
            <w:r w:rsidRPr="00B628C9">
              <w:rPr>
                <w:color w:val="2F5496" w:themeColor="accent1" w:themeShade="BF"/>
              </w:rPr>
              <w:t>Hajdúszoboszlói járás</w:t>
            </w:r>
          </w:p>
        </w:tc>
        <w:sdt>
          <w:sdtPr>
            <w:rPr>
              <w:color w:val="2F5496" w:themeColor="accent1" w:themeShade="BF"/>
            </w:rPr>
            <w:id w:val="202890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1955900F" w14:textId="77777777" w:rsidR="00662319" w:rsidRPr="00B628C9" w:rsidRDefault="00662319" w:rsidP="00B870A9">
                <w:pPr>
                  <w:pStyle w:val="Trzs"/>
                  <w:rPr>
                    <w:color w:val="2F5496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62319" w:rsidRPr="00B628C9" w14:paraId="0B49791B" w14:textId="77777777" w:rsidTr="00B870A9">
        <w:tc>
          <w:tcPr>
            <w:tcW w:w="8613" w:type="dxa"/>
          </w:tcPr>
          <w:p w14:paraId="2A91C709" w14:textId="77777777" w:rsidR="00662319" w:rsidRPr="00B628C9" w:rsidRDefault="00662319" w:rsidP="00B870A9">
            <w:pPr>
              <w:pStyle w:val="Trzs"/>
              <w:rPr>
                <w:color w:val="2F5496" w:themeColor="accent1" w:themeShade="BF"/>
              </w:rPr>
            </w:pPr>
            <w:r w:rsidRPr="00B628C9">
              <w:rPr>
                <w:color w:val="2F5496" w:themeColor="accent1" w:themeShade="BF"/>
              </w:rPr>
              <w:t>Püspökladányi járás</w:t>
            </w:r>
          </w:p>
        </w:tc>
        <w:sdt>
          <w:sdtPr>
            <w:rPr>
              <w:color w:val="2F5496" w:themeColor="accent1" w:themeShade="BF"/>
            </w:rPr>
            <w:id w:val="-152732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358D5D85" w14:textId="77777777" w:rsidR="00662319" w:rsidRPr="00B628C9" w:rsidRDefault="00662319" w:rsidP="00B870A9">
                <w:pPr>
                  <w:pStyle w:val="Trzs"/>
                  <w:rPr>
                    <w:color w:val="2F5496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14:paraId="1CB7C6B8" w14:textId="77777777" w:rsidR="00662319" w:rsidRDefault="00662319" w:rsidP="00662319">
      <w:pPr>
        <w:pStyle w:val="Trzs"/>
        <w:rPr>
          <w:color w:val="2F5496" w:themeColor="accent1" w:themeShade="BF"/>
        </w:rPr>
      </w:pPr>
      <w:r>
        <w:rPr>
          <w:color w:val="2F5496" w:themeColor="accent1" w:themeShade="BF"/>
        </w:rPr>
        <w:t>Amennyiben nem kéri székhelye szerinti járáson kívüli más járás tekintetében névjegyzékbe való felvételét, akkor e – kékkel megjelölt, s a táblázatot is magába foglaló – rész törlendő.</w:t>
      </w:r>
    </w:p>
    <w:p w14:paraId="514F4660" w14:textId="77777777" w:rsidR="00662319" w:rsidRDefault="00662319" w:rsidP="00662319">
      <w:pPr>
        <w:pStyle w:val="Cmsor1"/>
        <w:numPr>
          <w:ilvl w:val="0"/>
          <w:numId w:val="0"/>
        </w:numPr>
      </w:pPr>
      <w:r>
        <w:t xml:space="preserve">11. Nyilatkozat </w:t>
      </w:r>
      <w:r w:rsidRPr="00B05BCB">
        <w:t>a bűnügyi védőként kirendelhető ügyvédek névjegyzékébe való felvételhez</w:t>
      </w:r>
      <w:r>
        <w:t xml:space="preserve"> (</w:t>
      </w:r>
      <w:proofErr w:type="spellStart"/>
      <w:r>
        <w:t>Üttv</w:t>
      </w:r>
      <w:proofErr w:type="spellEnd"/>
      <w:r>
        <w:t>. 38. §)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8639"/>
        <w:gridCol w:w="543"/>
      </w:tblGrid>
      <w:tr w:rsidR="00662319" w14:paraId="6006D211" w14:textId="77777777" w:rsidTr="00B870A9">
        <w:trPr>
          <w:trHeight w:val="537"/>
        </w:trPr>
        <w:tc>
          <w:tcPr>
            <w:tcW w:w="8639" w:type="dxa"/>
            <w:vAlign w:val="center"/>
          </w:tcPr>
          <w:p w14:paraId="694BC04B" w14:textId="77777777" w:rsidR="00662319" w:rsidRPr="00DA07E6" w:rsidRDefault="00662319" w:rsidP="00B870A9">
            <w:pPr>
              <w:pStyle w:val="Tblzat1"/>
              <w:jc w:val="both"/>
              <w:rPr>
                <w:strike/>
              </w:rPr>
            </w:pPr>
            <w:r>
              <w:t>Kérem felvételemet a</w:t>
            </w:r>
            <w:r w:rsidRPr="00B05BCB">
              <w:t xml:space="preserve"> bűnügyi védőként kirendelhető ügyvédek névjegyzékébe</w:t>
            </w:r>
            <w:r>
              <w:t>:</w:t>
            </w:r>
          </w:p>
        </w:tc>
        <w:sdt>
          <w:sdtPr>
            <w:id w:val="126988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D9D9D9" w:themeFill="background1" w:themeFillShade="D9"/>
                <w:vAlign w:val="center"/>
              </w:tcPr>
              <w:p w14:paraId="1A1CDAE9" w14:textId="77777777" w:rsidR="00662319" w:rsidRDefault="00662319" w:rsidP="00B870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0B5C393" w14:textId="77777777" w:rsidR="00662319" w:rsidRDefault="00662319" w:rsidP="00662319">
      <w:pPr>
        <w:pStyle w:val="Trzs"/>
      </w:pPr>
      <w:r w:rsidRPr="00B05BCB">
        <w:t>Tudomásul veszem, hogy a névjegyzékbe történt felvételem</w:t>
      </w:r>
      <w:r>
        <w:t xml:space="preserve"> esetén, azzal</w:t>
      </w:r>
      <w:r w:rsidRPr="00B05BCB">
        <w:t xml:space="preserve"> egyidejűleg a </w:t>
      </w:r>
      <w:r w:rsidRPr="004775B8">
        <w:t xml:space="preserve">Debreceni </w:t>
      </w:r>
      <w:r w:rsidRPr="00B05BCB">
        <w:t>Ügyvédi Kamara honlapján keresztül elérhető névjegyzékben szerepelek.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13"/>
        <w:gridCol w:w="599"/>
      </w:tblGrid>
      <w:tr w:rsidR="00662319" w:rsidRPr="00B628C9" w14:paraId="6B569C10" w14:textId="77777777" w:rsidTr="00B870A9">
        <w:tc>
          <w:tcPr>
            <w:tcW w:w="8613" w:type="dxa"/>
          </w:tcPr>
          <w:p w14:paraId="581C995F" w14:textId="77777777" w:rsidR="00662319" w:rsidRPr="00B628C9" w:rsidRDefault="00662319" w:rsidP="00B870A9">
            <w:pPr>
              <w:pStyle w:val="Trzs"/>
              <w:rPr>
                <w:color w:val="2F5496" w:themeColor="accent1" w:themeShade="BF"/>
              </w:rPr>
            </w:pPr>
            <w:r w:rsidRPr="00B628C9">
              <w:rPr>
                <w:color w:val="2F5496" w:themeColor="accent1" w:themeShade="BF"/>
              </w:rPr>
              <w:lastRenderedPageBreak/>
              <w:t>Bűnügyi védőként a kamara illetékességi területén található, székhelyem szerinti járáson kívül az alábbi járás tekintetében is kérem a névjegyzékbe való felvételemet*</w:t>
            </w:r>
          </w:p>
        </w:tc>
        <w:tc>
          <w:tcPr>
            <w:tcW w:w="599" w:type="dxa"/>
          </w:tcPr>
          <w:p w14:paraId="5C34A97A" w14:textId="77777777" w:rsidR="00662319" w:rsidRPr="00B628C9" w:rsidRDefault="00662319" w:rsidP="00B870A9">
            <w:pPr>
              <w:pStyle w:val="Trzs"/>
              <w:rPr>
                <w:color w:val="2F5496" w:themeColor="accent1" w:themeShade="BF"/>
              </w:rPr>
            </w:pPr>
          </w:p>
        </w:tc>
      </w:tr>
      <w:tr w:rsidR="00662319" w:rsidRPr="00B628C9" w14:paraId="736F2FEA" w14:textId="77777777" w:rsidTr="00B870A9">
        <w:tc>
          <w:tcPr>
            <w:tcW w:w="8613" w:type="dxa"/>
          </w:tcPr>
          <w:p w14:paraId="74ADFD7B" w14:textId="77777777" w:rsidR="00662319" w:rsidRPr="00B628C9" w:rsidRDefault="00662319" w:rsidP="00B870A9">
            <w:pPr>
              <w:pStyle w:val="Trzs"/>
              <w:rPr>
                <w:color w:val="2F5496" w:themeColor="accent1" w:themeShade="BF"/>
              </w:rPr>
            </w:pPr>
            <w:r w:rsidRPr="00B628C9">
              <w:rPr>
                <w:color w:val="2F5496" w:themeColor="accent1" w:themeShade="BF"/>
              </w:rPr>
              <w:t>Debreceni járás</w:t>
            </w:r>
          </w:p>
        </w:tc>
        <w:sdt>
          <w:sdtPr>
            <w:rPr>
              <w:color w:val="2F5496" w:themeColor="accent1" w:themeShade="BF"/>
            </w:rPr>
            <w:id w:val="207584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51E258A2" w14:textId="77777777" w:rsidR="00662319" w:rsidRPr="00B628C9" w:rsidRDefault="00662319" w:rsidP="00B870A9">
                <w:pPr>
                  <w:pStyle w:val="Trzs"/>
                  <w:rPr>
                    <w:color w:val="2F5496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62319" w:rsidRPr="00B628C9" w14:paraId="06EF1DEB" w14:textId="77777777" w:rsidTr="00B870A9">
        <w:tc>
          <w:tcPr>
            <w:tcW w:w="8613" w:type="dxa"/>
          </w:tcPr>
          <w:p w14:paraId="0B8E27E3" w14:textId="77777777" w:rsidR="00662319" w:rsidRPr="00B628C9" w:rsidRDefault="00662319" w:rsidP="00B870A9">
            <w:pPr>
              <w:pStyle w:val="Trzs"/>
              <w:rPr>
                <w:color w:val="2F5496" w:themeColor="accent1" w:themeShade="BF"/>
              </w:rPr>
            </w:pPr>
            <w:r w:rsidRPr="00B628C9">
              <w:rPr>
                <w:color w:val="2F5496" w:themeColor="accent1" w:themeShade="BF"/>
              </w:rPr>
              <w:t>Berettyóújfalui járás</w:t>
            </w:r>
          </w:p>
        </w:tc>
        <w:sdt>
          <w:sdtPr>
            <w:rPr>
              <w:color w:val="2F5496" w:themeColor="accent1" w:themeShade="BF"/>
            </w:rPr>
            <w:id w:val="-56318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679CD6F3" w14:textId="77777777" w:rsidR="00662319" w:rsidRPr="00B628C9" w:rsidRDefault="00662319" w:rsidP="00B870A9">
                <w:pPr>
                  <w:pStyle w:val="Trzs"/>
                  <w:rPr>
                    <w:color w:val="2F5496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62319" w:rsidRPr="00B628C9" w14:paraId="20D1F16A" w14:textId="77777777" w:rsidTr="00B870A9">
        <w:tc>
          <w:tcPr>
            <w:tcW w:w="8613" w:type="dxa"/>
          </w:tcPr>
          <w:p w14:paraId="1E5B7A98" w14:textId="77777777" w:rsidR="00662319" w:rsidRPr="00B628C9" w:rsidRDefault="00662319" w:rsidP="00B870A9">
            <w:pPr>
              <w:pStyle w:val="Trzs"/>
              <w:rPr>
                <w:color w:val="2F5496" w:themeColor="accent1" w:themeShade="BF"/>
              </w:rPr>
            </w:pPr>
            <w:r w:rsidRPr="00B628C9">
              <w:rPr>
                <w:color w:val="2F5496" w:themeColor="accent1" w:themeShade="BF"/>
              </w:rPr>
              <w:t>Hajdúböszörményi járás</w:t>
            </w:r>
          </w:p>
        </w:tc>
        <w:sdt>
          <w:sdtPr>
            <w:rPr>
              <w:color w:val="2F5496" w:themeColor="accent1" w:themeShade="BF"/>
            </w:rPr>
            <w:id w:val="-189218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367AD1DE" w14:textId="77777777" w:rsidR="00662319" w:rsidRPr="00B628C9" w:rsidRDefault="00662319" w:rsidP="00B870A9">
                <w:pPr>
                  <w:pStyle w:val="Trzs"/>
                  <w:rPr>
                    <w:color w:val="2F5496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62319" w:rsidRPr="00B628C9" w14:paraId="6B8B167A" w14:textId="77777777" w:rsidTr="00B870A9">
        <w:tc>
          <w:tcPr>
            <w:tcW w:w="8613" w:type="dxa"/>
          </w:tcPr>
          <w:p w14:paraId="31273917" w14:textId="77777777" w:rsidR="00662319" w:rsidRPr="00B628C9" w:rsidRDefault="00662319" w:rsidP="00B870A9">
            <w:pPr>
              <w:pStyle w:val="Trzs"/>
              <w:rPr>
                <w:color w:val="2F5496" w:themeColor="accent1" w:themeShade="BF"/>
              </w:rPr>
            </w:pPr>
            <w:r w:rsidRPr="00B628C9">
              <w:rPr>
                <w:color w:val="2F5496" w:themeColor="accent1" w:themeShade="BF"/>
              </w:rPr>
              <w:t>Hajdúszoboszlói járás</w:t>
            </w:r>
          </w:p>
        </w:tc>
        <w:sdt>
          <w:sdtPr>
            <w:rPr>
              <w:color w:val="2F5496" w:themeColor="accent1" w:themeShade="BF"/>
            </w:rPr>
            <w:id w:val="-34309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48C5E911" w14:textId="77777777" w:rsidR="00662319" w:rsidRPr="00B628C9" w:rsidRDefault="00662319" w:rsidP="00B870A9">
                <w:pPr>
                  <w:pStyle w:val="Trzs"/>
                  <w:rPr>
                    <w:color w:val="2F5496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62319" w:rsidRPr="00B628C9" w14:paraId="4D6A6192" w14:textId="77777777" w:rsidTr="00B870A9">
        <w:tc>
          <w:tcPr>
            <w:tcW w:w="8613" w:type="dxa"/>
          </w:tcPr>
          <w:p w14:paraId="51EA3656" w14:textId="77777777" w:rsidR="00662319" w:rsidRPr="00B628C9" w:rsidRDefault="00662319" w:rsidP="00B870A9">
            <w:pPr>
              <w:pStyle w:val="Trzs"/>
              <w:rPr>
                <w:color w:val="2F5496" w:themeColor="accent1" w:themeShade="BF"/>
              </w:rPr>
            </w:pPr>
            <w:r w:rsidRPr="00B628C9">
              <w:rPr>
                <w:color w:val="2F5496" w:themeColor="accent1" w:themeShade="BF"/>
              </w:rPr>
              <w:t>Püspökladányi járás</w:t>
            </w:r>
          </w:p>
        </w:tc>
        <w:sdt>
          <w:sdtPr>
            <w:rPr>
              <w:color w:val="2F5496" w:themeColor="accent1" w:themeShade="BF"/>
            </w:rPr>
            <w:id w:val="38038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2133705D" w14:textId="77777777" w:rsidR="00662319" w:rsidRPr="00B628C9" w:rsidRDefault="00662319" w:rsidP="00B870A9">
                <w:pPr>
                  <w:pStyle w:val="Trzs"/>
                  <w:rPr>
                    <w:color w:val="2F5496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14:paraId="052E0A50" w14:textId="77777777" w:rsidR="00662319" w:rsidRDefault="00662319" w:rsidP="00662319">
      <w:pPr>
        <w:pStyle w:val="Trzs"/>
        <w:rPr>
          <w:color w:val="2F5496" w:themeColor="accent1" w:themeShade="BF"/>
        </w:rPr>
      </w:pPr>
      <w:r>
        <w:rPr>
          <w:color w:val="2F5496" w:themeColor="accent1" w:themeShade="BF"/>
        </w:rPr>
        <w:t>*Maximum egy járás jelölhető! Amennyiben nem kéri székhelye szerinti járáson kívüli más járás tekintetében a bűnügyi védői névjegyzékbe való felvételét, akkor e – kékkel megjelölt, s a táblázatot is magába foglaló – rész törlendő.</w:t>
      </w:r>
    </w:p>
    <w:p w14:paraId="524E6498" w14:textId="77777777" w:rsidR="00662319" w:rsidRDefault="00662319" w:rsidP="00662319">
      <w:pPr>
        <w:pStyle w:val="Trzs"/>
        <w:rPr>
          <w:b/>
        </w:rPr>
      </w:pPr>
      <w:r>
        <w:rPr>
          <w:b/>
        </w:rPr>
        <w:t>12. Nyilatkozat a büntető ügyekben ügyeletet vállaló, kirendelhető ügyvédek névjegyzékébe való felvételhez (</w:t>
      </w:r>
      <w:proofErr w:type="spellStart"/>
      <w:r>
        <w:rPr>
          <w:b/>
        </w:rPr>
        <w:t>Üttv</w:t>
      </w:r>
      <w:proofErr w:type="spellEnd"/>
      <w:r>
        <w:rPr>
          <w:b/>
        </w:rPr>
        <w:t xml:space="preserve">. 36. § (3) </w:t>
      </w:r>
      <w:proofErr w:type="spellStart"/>
      <w:r>
        <w:rPr>
          <w:b/>
        </w:rPr>
        <w:t>bek</w:t>
      </w:r>
      <w:proofErr w:type="spellEnd"/>
      <w:r>
        <w:rPr>
          <w:b/>
        </w:rPr>
        <w:t>.)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8639"/>
        <w:gridCol w:w="543"/>
      </w:tblGrid>
      <w:tr w:rsidR="00662319" w14:paraId="3CC6292A" w14:textId="77777777" w:rsidTr="00B870A9">
        <w:trPr>
          <w:trHeight w:val="537"/>
        </w:trPr>
        <w:tc>
          <w:tcPr>
            <w:tcW w:w="8639" w:type="dxa"/>
            <w:vAlign w:val="center"/>
          </w:tcPr>
          <w:p w14:paraId="24760AA4" w14:textId="77777777" w:rsidR="00662319" w:rsidRPr="00DA07E6" w:rsidRDefault="00662319" w:rsidP="00B870A9">
            <w:pPr>
              <w:pStyle w:val="Tblzat1"/>
              <w:jc w:val="both"/>
              <w:rPr>
                <w:strike/>
              </w:rPr>
            </w:pPr>
            <w:r>
              <w:t>Kérem felvételemet az ügyeletet vállaló,</w:t>
            </w:r>
            <w:r w:rsidRPr="00B05BCB">
              <w:t xml:space="preserve"> kirendelhető ügyvédek névjegyzékébe</w:t>
            </w:r>
            <w:r>
              <w:t>:</w:t>
            </w:r>
          </w:p>
        </w:tc>
        <w:sdt>
          <w:sdtPr>
            <w:id w:val="111896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D9D9D9" w:themeFill="background1" w:themeFillShade="D9"/>
                <w:vAlign w:val="center"/>
              </w:tcPr>
              <w:p w14:paraId="5F82ECE0" w14:textId="77777777" w:rsidR="00662319" w:rsidRDefault="00662319" w:rsidP="00B870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925F74B" w14:textId="77777777" w:rsidR="00662319" w:rsidRDefault="00662319" w:rsidP="00662319">
      <w:pPr>
        <w:pStyle w:val="Trzs"/>
      </w:pPr>
      <w:r w:rsidRPr="00684F6C">
        <w:t>Tudomásul veszem, hogy a névjegyzékbe történt felvételem esetén, azzal egyidejűleg a Debreceni Ügyvédi Kamara honlapján keresztül elérhető névjegyzékben szerepelek.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13"/>
        <w:gridCol w:w="599"/>
      </w:tblGrid>
      <w:tr w:rsidR="00662319" w:rsidRPr="00B628C9" w14:paraId="4E975332" w14:textId="77777777" w:rsidTr="00B870A9">
        <w:tc>
          <w:tcPr>
            <w:tcW w:w="8613" w:type="dxa"/>
          </w:tcPr>
          <w:p w14:paraId="608CB337" w14:textId="77777777" w:rsidR="00662319" w:rsidRPr="00B628C9" w:rsidRDefault="00662319" w:rsidP="00B870A9">
            <w:pPr>
              <w:pStyle w:val="Trzs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</w:t>
            </w:r>
            <w:r w:rsidRPr="00B628C9">
              <w:rPr>
                <w:color w:val="2F5496" w:themeColor="accent1" w:themeShade="BF"/>
              </w:rPr>
              <w:t xml:space="preserve"> kamara illetékességi területén található, székhelyem szerinti járáson kívül az alábbi járás tekintetében is kérem a</w:t>
            </w:r>
            <w:r>
              <w:rPr>
                <w:color w:val="2F5496" w:themeColor="accent1" w:themeShade="BF"/>
              </w:rPr>
              <w:t>z ügyeletet vállaló, kirendelhető ügyvédek</w:t>
            </w:r>
            <w:r w:rsidRPr="00B628C9">
              <w:rPr>
                <w:color w:val="2F5496" w:themeColor="accent1" w:themeShade="BF"/>
              </w:rPr>
              <w:t xml:space="preserve"> névjegyzék</w:t>
            </w:r>
            <w:r>
              <w:rPr>
                <w:color w:val="2F5496" w:themeColor="accent1" w:themeShade="BF"/>
              </w:rPr>
              <w:t>é</w:t>
            </w:r>
            <w:r w:rsidRPr="00B628C9">
              <w:rPr>
                <w:color w:val="2F5496" w:themeColor="accent1" w:themeShade="BF"/>
              </w:rPr>
              <w:t>be való felvételemet*</w:t>
            </w:r>
          </w:p>
        </w:tc>
        <w:tc>
          <w:tcPr>
            <w:tcW w:w="599" w:type="dxa"/>
          </w:tcPr>
          <w:p w14:paraId="10C41CF3" w14:textId="77777777" w:rsidR="00662319" w:rsidRPr="00B628C9" w:rsidRDefault="00662319" w:rsidP="00B870A9">
            <w:pPr>
              <w:pStyle w:val="Trzs"/>
              <w:rPr>
                <w:color w:val="2F5496" w:themeColor="accent1" w:themeShade="BF"/>
              </w:rPr>
            </w:pPr>
          </w:p>
        </w:tc>
      </w:tr>
      <w:tr w:rsidR="00662319" w:rsidRPr="00B628C9" w14:paraId="0662EDEC" w14:textId="77777777" w:rsidTr="00B870A9">
        <w:tc>
          <w:tcPr>
            <w:tcW w:w="8613" w:type="dxa"/>
          </w:tcPr>
          <w:p w14:paraId="1E5F727E" w14:textId="77777777" w:rsidR="00662319" w:rsidRPr="00B628C9" w:rsidRDefault="00662319" w:rsidP="00B870A9">
            <w:pPr>
              <w:pStyle w:val="Trzs"/>
              <w:rPr>
                <w:color w:val="2F5496" w:themeColor="accent1" w:themeShade="BF"/>
              </w:rPr>
            </w:pPr>
            <w:r w:rsidRPr="00B628C9">
              <w:rPr>
                <w:color w:val="2F5496" w:themeColor="accent1" w:themeShade="BF"/>
              </w:rPr>
              <w:t>Debreceni járás</w:t>
            </w:r>
          </w:p>
        </w:tc>
        <w:sdt>
          <w:sdtPr>
            <w:rPr>
              <w:color w:val="2F5496" w:themeColor="accent1" w:themeShade="BF"/>
            </w:rPr>
            <w:id w:val="70406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4EB810A2" w14:textId="77777777" w:rsidR="00662319" w:rsidRPr="00B628C9" w:rsidRDefault="00662319" w:rsidP="00B870A9">
                <w:pPr>
                  <w:pStyle w:val="Trzs"/>
                  <w:rPr>
                    <w:color w:val="2F5496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62319" w:rsidRPr="00B628C9" w14:paraId="76019F8D" w14:textId="77777777" w:rsidTr="00B870A9">
        <w:tc>
          <w:tcPr>
            <w:tcW w:w="8613" w:type="dxa"/>
          </w:tcPr>
          <w:p w14:paraId="1C4E2CC3" w14:textId="77777777" w:rsidR="00662319" w:rsidRPr="00B628C9" w:rsidRDefault="00662319" w:rsidP="00B870A9">
            <w:pPr>
              <w:pStyle w:val="Trzs"/>
              <w:rPr>
                <w:color w:val="2F5496" w:themeColor="accent1" w:themeShade="BF"/>
              </w:rPr>
            </w:pPr>
            <w:r w:rsidRPr="00B628C9">
              <w:rPr>
                <w:color w:val="2F5496" w:themeColor="accent1" w:themeShade="BF"/>
              </w:rPr>
              <w:t>Berettyóújfalui járás</w:t>
            </w:r>
          </w:p>
        </w:tc>
        <w:sdt>
          <w:sdtPr>
            <w:rPr>
              <w:color w:val="2F5496" w:themeColor="accent1" w:themeShade="BF"/>
            </w:rPr>
            <w:id w:val="28153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7E17E6E3" w14:textId="77777777" w:rsidR="00662319" w:rsidRPr="00B628C9" w:rsidRDefault="00662319" w:rsidP="00B870A9">
                <w:pPr>
                  <w:pStyle w:val="Trzs"/>
                  <w:rPr>
                    <w:color w:val="2F5496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62319" w:rsidRPr="00B628C9" w14:paraId="6B4ADD93" w14:textId="77777777" w:rsidTr="00B870A9">
        <w:tc>
          <w:tcPr>
            <w:tcW w:w="8613" w:type="dxa"/>
          </w:tcPr>
          <w:p w14:paraId="3752E5A0" w14:textId="77777777" w:rsidR="00662319" w:rsidRPr="00B628C9" w:rsidRDefault="00662319" w:rsidP="00B870A9">
            <w:pPr>
              <w:pStyle w:val="Trzs"/>
              <w:rPr>
                <w:color w:val="2F5496" w:themeColor="accent1" w:themeShade="BF"/>
              </w:rPr>
            </w:pPr>
            <w:r w:rsidRPr="00B628C9">
              <w:rPr>
                <w:color w:val="2F5496" w:themeColor="accent1" w:themeShade="BF"/>
              </w:rPr>
              <w:t>Hajdúböszörményi járás</w:t>
            </w:r>
          </w:p>
        </w:tc>
        <w:sdt>
          <w:sdtPr>
            <w:rPr>
              <w:color w:val="2F5496" w:themeColor="accent1" w:themeShade="BF"/>
            </w:rPr>
            <w:id w:val="-58923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023FF948" w14:textId="77777777" w:rsidR="00662319" w:rsidRPr="00B628C9" w:rsidRDefault="00662319" w:rsidP="00B870A9">
                <w:pPr>
                  <w:pStyle w:val="Trzs"/>
                  <w:rPr>
                    <w:color w:val="2F5496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62319" w:rsidRPr="00B628C9" w14:paraId="7466F815" w14:textId="77777777" w:rsidTr="00B870A9">
        <w:tc>
          <w:tcPr>
            <w:tcW w:w="8613" w:type="dxa"/>
          </w:tcPr>
          <w:p w14:paraId="322346DE" w14:textId="77777777" w:rsidR="00662319" w:rsidRPr="00B628C9" w:rsidRDefault="00662319" w:rsidP="00B870A9">
            <w:pPr>
              <w:pStyle w:val="Trzs"/>
              <w:rPr>
                <w:color w:val="2F5496" w:themeColor="accent1" w:themeShade="BF"/>
              </w:rPr>
            </w:pPr>
            <w:r w:rsidRPr="00B628C9">
              <w:rPr>
                <w:color w:val="2F5496" w:themeColor="accent1" w:themeShade="BF"/>
              </w:rPr>
              <w:t>Hajdúszoboszlói járás</w:t>
            </w:r>
          </w:p>
        </w:tc>
        <w:sdt>
          <w:sdtPr>
            <w:rPr>
              <w:color w:val="2F5496" w:themeColor="accent1" w:themeShade="BF"/>
            </w:rPr>
            <w:id w:val="-148908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0E6283CD" w14:textId="77777777" w:rsidR="00662319" w:rsidRPr="00B628C9" w:rsidRDefault="00662319" w:rsidP="00B870A9">
                <w:pPr>
                  <w:pStyle w:val="Trzs"/>
                  <w:rPr>
                    <w:color w:val="2F5496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62319" w:rsidRPr="00B628C9" w14:paraId="0A9094D2" w14:textId="77777777" w:rsidTr="00B870A9">
        <w:tc>
          <w:tcPr>
            <w:tcW w:w="8613" w:type="dxa"/>
          </w:tcPr>
          <w:p w14:paraId="2D4828B4" w14:textId="77777777" w:rsidR="00662319" w:rsidRPr="00B628C9" w:rsidRDefault="00662319" w:rsidP="00B870A9">
            <w:pPr>
              <w:pStyle w:val="Trzs"/>
              <w:rPr>
                <w:color w:val="2F5496" w:themeColor="accent1" w:themeShade="BF"/>
              </w:rPr>
            </w:pPr>
            <w:r w:rsidRPr="00B628C9">
              <w:rPr>
                <w:color w:val="2F5496" w:themeColor="accent1" w:themeShade="BF"/>
              </w:rPr>
              <w:t>Püspökladányi járás</w:t>
            </w:r>
          </w:p>
        </w:tc>
        <w:sdt>
          <w:sdtPr>
            <w:rPr>
              <w:color w:val="2F5496" w:themeColor="accent1" w:themeShade="BF"/>
            </w:rPr>
            <w:id w:val="-76484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</w:tcPr>
              <w:p w14:paraId="444E4A98" w14:textId="77777777" w:rsidR="00662319" w:rsidRPr="00B628C9" w:rsidRDefault="00662319" w:rsidP="00B870A9">
                <w:pPr>
                  <w:pStyle w:val="Trzs"/>
                  <w:rPr>
                    <w:color w:val="2F5496" w:themeColor="accent1" w:themeShade="BF"/>
                  </w:rPr>
                </w:pPr>
                <w:r w:rsidRPr="00B628C9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14:paraId="67A9E978" w14:textId="77777777" w:rsidR="00662319" w:rsidRPr="007C0A4A" w:rsidRDefault="00662319" w:rsidP="00662319">
      <w:pPr>
        <w:pStyle w:val="Trzs"/>
        <w:rPr>
          <w:b/>
        </w:rPr>
      </w:pPr>
      <w:r>
        <w:rPr>
          <w:color w:val="2F5496" w:themeColor="accent1" w:themeShade="BF"/>
        </w:rPr>
        <w:t>*Maximum egy járás jelölhető! Amennyiben nem kéri székhelye szerinti járáson kívüli más járás tekintetében a névjegyzékbe való felvételét, akkor e – kékkel megjelölt, s a táblázatot is magába foglaló – rész törlendő.</w:t>
      </w:r>
    </w:p>
    <w:p w14:paraId="7C6E8EBC" w14:textId="77777777" w:rsidR="00662319" w:rsidRDefault="00662319" w:rsidP="00662319">
      <w:pPr>
        <w:pStyle w:val="Cmsor1"/>
        <w:numPr>
          <w:ilvl w:val="0"/>
          <w:numId w:val="0"/>
        </w:numPr>
      </w:pPr>
      <w:r>
        <w:lastRenderedPageBreak/>
        <w:t xml:space="preserve">13. Nyilatkozat </w:t>
      </w:r>
      <w:r w:rsidRPr="00B05BCB">
        <w:t>a</w:t>
      </w:r>
      <w:r>
        <w:t>z</w:t>
      </w:r>
      <w:r w:rsidRPr="00B05BCB">
        <w:t xml:space="preserve"> </w:t>
      </w:r>
      <w:r>
        <w:t>e</w:t>
      </w:r>
      <w:r w:rsidRPr="00B05BCB">
        <w:t>seti gondnoki, ügygondnoki, pártfogó ügyvédi névjegyzékébe való felvételhez</w:t>
      </w:r>
      <w:r>
        <w:t xml:space="preserve"> (</w:t>
      </w:r>
      <w:proofErr w:type="spellStart"/>
      <w:r>
        <w:t>Üttv</w:t>
      </w:r>
      <w:proofErr w:type="spellEnd"/>
      <w:r>
        <w:t xml:space="preserve">. 36. § (1) </w:t>
      </w:r>
      <w:proofErr w:type="spellStart"/>
      <w:r>
        <w:t>bek</w:t>
      </w:r>
      <w:proofErr w:type="spellEnd"/>
      <w:r>
        <w:t>.)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8639"/>
        <w:gridCol w:w="543"/>
      </w:tblGrid>
      <w:tr w:rsidR="00662319" w14:paraId="2F451E97" w14:textId="77777777" w:rsidTr="00B870A9">
        <w:trPr>
          <w:trHeight w:val="537"/>
        </w:trPr>
        <w:tc>
          <w:tcPr>
            <w:tcW w:w="8639" w:type="dxa"/>
            <w:vAlign w:val="center"/>
          </w:tcPr>
          <w:p w14:paraId="3866C2F3" w14:textId="77777777" w:rsidR="00662319" w:rsidRDefault="00662319" w:rsidP="00B870A9">
            <w:pPr>
              <w:jc w:val="both"/>
            </w:pPr>
            <w:r>
              <w:t xml:space="preserve">A </w:t>
            </w:r>
            <w:r w:rsidRPr="00B05BCB">
              <w:t>felvételemet kérem az eseti gondnokként, ügygondnokként, pártfogó ügyvédként kirendelhető ügyvédek névjegyzékébe</w:t>
            </w:r>
            <w:r>
              <w:t>:</w:t>
            </w:r>
          </w:p>
        </w:tc>
        <w:sdt>
          <w:sdtPr>
            <w:id w:val="-104491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D9D9D9" w:themeFill="background1" w:themeFillShade="D9"/>
                <w:vAlign w:val="center"/>
              </w:tcPr>
              <w:p w14:paraId="5951B978" w14:textId="77777777" w:rsidR="00662319" w:rsidRDefault="00662319" w:rsidP="00B870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B35336" w14:textId="77777777" w:rsidR="00662319" w:rsidRDefault="00662319" w:rsidP="00662319">
      <w:pPr>
        <w:pStyle w:val="Trzs"/>
      </w:pPr>
      <w:r w:rsidRPr="00B05BCB">
        <w:t>Tudomásul veszem, hogy a névjegyzékbe történt felvételem</w:t>
      </w:r>
      <w:r>
        <w:t xml:space="preserve"> esetén, azzal</w:t>
      </w:r>
      <w:r w:rsidRPr="00B05BCB">
        <w:t xml:space="preserve"> egyidejűleg a </w:t>
      </w:r>
      <w:r w:rsidRPr="004775B8">
        <w:t xml:space="preserve">Debreceni </w:t>
      </w:r>
      <w:r w:rsidRPr="00B05BCB">
        <w:t>Ügyvédi Kamara honlapján keresztül elérhető névjegyzékben szerepelek.</w:t>
      </w:r>
    </w:p>
    <w:p w14:paraId="3F8BF59D" w14:textId="77777777" w:rsidR="00662319" w:rsidRDefault="00662319" w:rsidP="00662319">
      <w:pPr>
        <w:pStyle w:val="Cmsor1"/>
        <w:numPr>
          <w:ilvl w:val="0"/>
          <w:numId w:val="0"/>
        </w:numPr>
      </w:pPr>
      <w:r>
        <w:t>14. Ügyvédi kamarai nyilvántartásba veendő további adatok</w:t>
      </w:r>
    </w:p>
    <w:p w14:paraId="775A6E4F" w14:textId="77777777" w:rsidR="00662319" w:rsidRDefault="00662319" w:rsidP="00662319">
      <w:pPr>
        <w:pStyle w:val="Cmsor2"/>
        <w:numPr>
          <w:ilvl w:val="0"/>
          <w:numId w:val="0"/>
        </w:numPr>
        <w:ind w:left="360"/>
      </w:pPr>
      <w:r>
        <w:t>14.1. Közhatalmi hatáskör gyakorlójával két éven belül fennállt jogviszonyok (</w:t>
      </w:r>
      <w:proofErr w:type="spellStart"/>
      <w:r>
        <w:t>Üttv</w:t>
      </w:r>
      <w:proofErr w:type="spellEnd"/>
      <w:r>
        <w:t xml:space="preserve">. 20. § (2)-(3) </w:t>
      </w:r>
      <w:proofErr w:type="spellStart"/>
      <w:r>
        <w:t>bek</w:t>
      </w:r>
      <w:proofErr w:type="spellEnd"/>
      <w:r>
        <w:t>.)</w:t>
      </w:r>
    </w:p>
    <w:tbl>
      <w:tblPr>
        <w:tblW w:w="9206" w:type="dxa"/>
        <w:tblLook w:val="04A0" w:firstRow="1" w:lastRow="0" w:firstColumn="1" w:lastColumn="0" w:noHBand="0" w:noVBand="1"/>
      </w:tblPr>
      <w:tblGrid>
        <w:gridCol w:w="2119"/>
        <w:gridCol w:w="3969"/>
        <w:gridCol w:w="1559"/>
        <w:gridCol w:w="1559"/>
      </w:tblGrid>
      <w:tr w:rsidR="00662319" w14:paraId="147873DA" w14:textId="77777777" w:rsidTr="00B870A9">
        <w:trPr>
          <w:trHeight w:val="537"/>
        </w:trPr>
        <w:tc>
          <w:tcPr>
            <w:tcW w:w="2119" w:type="dxa"/>
            <w:vAlign w:val="center"/>
          </w:tcPr>
          <w:p w14:paraId="6346CA94" w14:textId="77777777" w:rsidR="00662319" w:rsidRDefault="00662319" w:rsidP="00B870A9">
            <w:pPr>
              <w:pStyle w:val="Tblzat1"/>
              <w:jc w:val="center"/>
            </w:pPr>
            <w:r>
              <w:t>Közhatalmi jogviszony típusa:</w:t>
            </w:r>
          </w:p>
        </w:tc>
        <w:tc>
          <w:tcPr>
            <w:tcW w:w="3969" w:type="dxa"/>
            <w:vAlign w:val="center"/>
          </w:tcPr>
          <w:p w14:paraId="2DD66F9A" w14:textId="77777777" w:rsidR="00662319" w:rsidRDefault="00662319" w:rsidP="00B870A9">
            <w:pPr>
              <w:jc w:val="center"/>
            </w:pPr>
            <w:r>
              <w:t>Alkalmazó jogalany (ha értelmezhető:)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8426A3" w14:textId="77777777" w:rsidR="00662319" w:rsidRDefault="00662319" w:rsidP="00B870A9">
            <w:pPr>
              <w:jc w:val="center"/>
            </w:pPr>
            <w:r>
              <w:t>Kezdete: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AFDD3" w14:textId="77777777" w:rsidR="00662319" w:rsidRDefault="00662319" w:rsidP="00B870A9">
            <w:pPr>
              <w:jc w:val="center"/>
            </w:pPr>
            <w:r>
              <w:t>Vége:</w:t>
            </w:r>
          </w:p>
        </w:tc>
      </w:tr>
      <w:tr w:rsidR="00662319" w14:paraId="43E8C6BB" w14:textId="77777777" w:rsidTr="00B870A9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6C0130C2" w14:textId="77777777" w:rsidR="00662319" w:rsidRDefault="00662319" w:rsidP="00B870A9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04B87605" w14:textId="77777777" w:rsidR="00662319" w:rsidRDefault="00662319" w:rsidP="00B870A9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39454BD" w14:textId="77777777" w:rsidR="00662319" w:rsidRDefault="00662319" w:rsidP="00B870A9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C83B5F8" w14:textId="77777777" w:rsidR="00662319" w:rsidRDefault="00662319" w:rsidP="00B870A9"/>
        </w:tc>
      </w:tr>
      <w:tr w:rsidR="00662319" w14:paraId="7F821004" w14:textId="77777777" w:rsidTr="00B870A9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541CD364" w14:textId="77777777" w:rsidR="00662319" w:rsidRDefault="00662319" w:rsidP="00B870A9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70E68CE6" w14:textId="77777777" w:rsidR="00662319" w:rsidRDefault="00662319" w:rsidP="00B870A9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B85122" w14:textId="77777777" w:rsidR="00662319" w:rsidRDefault="00662319" w:rsidP="00B870A9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50D6FAD" w14:textId="77777777" w:rsidR="00662319" w:rsidRDefault="00662319" w:rsidP="00B870A9"/>
        </w:tc>
      </w:tr>
    </w:tbl>
    <w:p w14:paraId="3BAD774B" w14:textId="77777777" w:rsidR="00662319" w:rsidRDefault="00662319" w:rsidP="00662319">
      <w:pPr>
        <w:pStyle w:val="Trzs"/>
      </w:pPr>
      <w:r>
        <w:t>14.2. Főbb jogterületek (</w:t>
      </w:r>
      <w:proofErr w:type="spellStart"/>
      <w:r>
        <w:t>max</w:t>
      </w:r>
      <w:proofErr w:type="spellEnd"/>
      <w:r>
        <w:t>. 3 db) megjelölése, amelyen tevékenységét kifejti (</w:t>
      </w:r>
      <w:proofErr w:type="spellStart"/>
      <w:r>
        <w:t>Üttv</w:t>
      </w:r>
      <w:proofErr w:type="spellEnd"/>
      <w:r>
        <w:t>. 1. sz. melléklet 15. sor):</w:t>
      </w:r>
    </w:p>
    <w:tbl>
      <w:tblPr>
        <w:tblW w:w="0" w:type="auto"/>
        <w:tblInd w:w="-8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662319" w14:paraId="371AFAAD" w14:textId="77777777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190768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08C64C3F" w14:textId="77777777"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3A67B1C1" w14:textId="77777777" w:rsidR="00662319" w:rsidRPr="007F264D" w:rsidRDefault="00662319" w:rsidP="00B870A9">
            <w:pPr>
              <w:pStyle w:val="Tblzat1"/>
            </w:pPr>
            <w:r>
              <w:t>csőd- és felszámolási jog</w:t>
            </w:r>
          </w:p>
        </w:tc>
      </w:tr>
      <w:tr w:rsidR="00662319" w14:paraId="7309B8AB" w14:textId="77777777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8516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210F9637" w14:textId="77777777"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6E028DE0" w14:textId="77777777" w:rsidR="00662319" w:rsidRPr="007F264D" w:rsidRDefault="00662319" w:rsidP="00B870A9">
            <w:pPr>
              <w:pStyle w:val="Tblzat1"/>
            </w:pPr>
            <w:r>
              <w:t>kereskedelmi jog</w:t>
            </w:r>
          </w:p>
        </w:tc>
      </w:tr>
      <w:tr w:rsidR="00662319" w14:paraId="0F61CFE7" w14:textId="77777777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140683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56FE6058" w14:textId="77777777"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77C30348" w14:textId="77777777" w:rsidR="00662319" w:rsidRPr="006F13D7" w:rsidRDefault="00662319" w:rsidP="00B870A9">
            <w:pPr>
              <w:pStyle w:val="Tblzat1"/>
            </w:pPr>
            <w:r>
              <w:t>fogyasztóvédelem</w:t>
            </w:r>
          </w:p>
        </w:tc>
      </w:tr>
      <w:tr w:rsidR="00662319" w14:paraId="29858327" w14:textId="77777777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100381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3671963A" w14:textId="77777777"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3E9D0996" w14:textId="77777777" w:rsidR="00662319" w:rsidRPr="006F13D7" w:rsidRDefault="00662319" w:rsidP="00B870A9">
            <w:pPr>
              <w:pStyle w:val="Tblzat1"/>
            </w:pPr>
            <w:r>
              <w:t>büntetőjog</w:t>
            </w:r>
          </w:p>
        </w:tc>
      </w:tr>
      <w:tr w:rsidR="00662319" w14:paraId="1265E63F" w14:textId="77777777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150986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020549D6" w14:textId="77777777"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1FEE41FA" w14:textId="77777777" w:rsidR="00662319" w:rsidRPr="006F13D7" w:rsidRDefault="00662319" w:rsidP="00B870A9">
            <w:pPr>
              <w:pStyle w:val="Tblzat1"/>
            </w:pPr>
            <w:r>
              <w:t>munkajog</w:t>
            </w:r>
          </w:p>
        </w:tc>
      </w:tr>
      <w:tr w:rsidR="00662319" w14:paraId="1A0FE043" w14:textId="77777777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186127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6A3EC1DF" w14:textId="77777777"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04A070B1" w14:textId="77777777" w:rsidR="00662319" w:rsidRPr="006F13D7" w:rsidRDefault="00662319" w:rsidP="00B870A9">
            <w:pPr>
              <w:pStyle w:val="Tblzat1"/>
            </w:pPr>
            <w:r>
              <w:t>környezetvédelmi jog</w:t>
            </w:r>
          </w:p>
        </w:tc>
      </w:tr>
      <w:tr w:rsidR="00662319" w14:paraId="27497ABD" w14:textId="77777777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114300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6E1B3963" w14:textId="77777777"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25757D02" w14:textId="77777777" w:rsidR="00662319" w:rsidRPr="006F13D7" w:rsidRDefault="00662319" w:rsidP="00B870A9">
            <w:pPr>
              <w:pStyle w:val="Tblzat1"/>
            </w:pPr>
            <w:r>
              <w:t>EU jog</w:t>
            </w:r>
          </w:p>
        </w:tc>
      </w:tr>
      <w:tr w:rsidR="00662319" w14:paraId="1E6A3911" w14:textId="77777777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56194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48F6634D" w14:textId="77777777"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2F4C551E" w14:textId="77777777" w:rsidR="00662319" w:rsidRPr="006F13D7" w:rsidRDefault="00662319" w:rsidP="00B870A9">
            <w:pPr>
              <w:pStyle w:val="Tblzat1"/>
            </w:pPr>
            <w:r>
              <w:t>családjog</w:t>
            </w:r>
          </w:p>
        </w:tc>
      </w:tr>
      <w:tr w:rsidR="00662319" w:rsidRPr="00143A01" w14:paraId="40743278" w14:textId="77777777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124186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6C1BFA7E" w14:textId="77777777"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0865B242" w14:textId="77777777" w:rsidR="00662319" w:rsidRPr="006F13D7" w:rsidRDefault="00662319" w:rsidP="00B870A9">
            <w:pPr>
              <w:pStyle w:val="Tblzat1"/>
            </w:pPr>
            <w:r>
              <w:t>alkotmányos alapjogok védelme, emberi jogok</w:t>
            </w:r>
          </w:p>
        </w:tc>
      </w:tr>
      <w:tr w:rsidR="00662319" w14:paraId="3A927A50" w14:textId="77777777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124977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44C0EAAD" w14:textId="77777777"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37F7DAD2" w14:textId="77777777" w:rsidR="00662319" w:rsidRPr="006F13D7" w:rsidRDefault="00662319" w:rsidP="00B870A9">
            <w:pPr>
              <w:pStyle w:val="Tblzat1"/>
            </w:pPr>
            <w:r>
              <w:t>állampolgársági jog és menekültjog</w:t>
            </w:r>
          </w:p>
        </w:tc>
      </w:tr>
      <w:tr w:rsidR="00662319" w:rsidRPr="00C50012" w14:paraId="35698DAF" w14:textId="77777777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179443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206B289B" w14:textId="77777777"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4A01781B" w14:textId="77777777" w:rsidR="00662319" w:rsidRPr="006F13D7" w:rsidRDefault="00662319" w:rsidP="00B870A9">
            <w:pPr>
              <w:pStyle w:val="Tblzat1"/>
            </w:pPr>
            <w:r>
              <w:t>szellemi tulajdon védelmének joga</w:t>
            </w:r>
          </w:p>
        </w:tc>
      </w:tr>
      <w:tr w:rsidR="00662319" w14:paraId="65036B3B" w14:textId="77777777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56922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2D6D3F4D" w14:textId="77777777"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532246D0" w14:textId="77777777" w:rsidR="00662319" w:rsidRPr="006F13D7" w:rsidRDefault="00662319" w:rsidP="00B870A9">
            <w:pPr>
              <w:pStyle w:val="Tblzat1"/>
            </w:pPr>
            <w:r>
              <w:t>informatikai jog</w:t>
            </w:r>
          </w:p>
        </w:tc>
      </w:tr>
      <w:tr w:rsidR="00662319" w14:paraId="0BCDCE84" w14:textId="77777777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128431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4F35B630" w14:textId="77777777"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5A9B1DA9" w14:textId="77777777" w:rsidR="00662319" w:rsidRPr="006F13D7" w:rsidRDefault="00662319" w:rsidP="00B870A9">
            <w:pPr>
              <w:pStyle w:val="Tblzat1"/>
            </w:pPr>
            <w:r>
              <w:t xml:space="preserve">peres képviselet, </w:t>
            </w:r>
            <w:proofErr w:type="spellStart"/>
            <w:r>
              <w:t>mediáció</w:t>
            </w:r>
            <w:proofErr w:type="spellEnd"/>
          </w:p>
        </w:tc>
      </w:tr>
      <w:tr w:rsidR="00662319" w14:paraId="779A2C8A" w14:textId="77777777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102778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71784390" w14:textId="77777777"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2DC4F28F" w14:textId="77777777" w:rsidR="00662319" w:rsidRPr="006F13D7" w:rsidRDefault="00662319" w:rsidP="00B870A9">
            <w:pPr>
              <w:pStyle w:val="Tblzat1"/>
            </w:pPr>
            <w:r>
              <w:t xml:space="preserve">személyiségi jog, kártérítési jog </w:t>
            </w:r>
          </w:p>
        </w:tc>
      </w:tr>
      <w:tr w:rsidR="00662319" w14:paraId="3DB6166D" w14:textId="77777777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67819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70ABAD1B" w14:textId="77777777"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051CD222" w14:textId="77777777" w:rsidR="00662319" w:rsidRPr="006F13D7" w:rsidRDefault="00662319" w:rsidP="00B870A9">
            <w:pPr>
              <w:pStyle w:val="Tblzat1"/>
            </w:pPr>
            <w:r>
              <w:t>ingatlanjog</w:t>
            </w:r>
          </w:p>
        </w:tc>
      </w:tr>
      <w:tr w:rsidR="00662319" w14:paraId="53E7CA5D" w14:textId="77777777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112342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0D8736A8" w14:textId="77777777"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17488374" w14:textId="77777777" w:rsidR="00662319" w:rsidRPr="006F13D7" w:rsidRDefault="00662319" w:rsidP="00B870A9">
            <w:pPr>
              <w:pStyle w:val="Tblzat1"/>
            </w:pPr>
            <w:r>
              <w:t>alkotmányjog és közjog</w:t>
            </w:r>
          </w:p>
        </w:tc>
      </w:tr>
      <w:tr w:rsidR="00662319" w14:paraId="44216B2F" w14:textId="77777777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144344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7E4B27B9" w14:textId="77777777"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243FF186" w14:textId="77777777" w:rsidR="00662319" w:rsidRPr="006F13D7" w:rsidRDefault="00662319" w:rsidP="00B870A9">
            <w:pPr>
              <w:pStyle w:val="Tblzat1"/>
            </w:pPr>
            <w:r>
              <w:t>társadalombiztosítási jog</w:t>
            </w:r>
          </w:p>
        </w:tc>
      </w:tr>
      <w:tr w:rsidR="00662319" w14:paraId="0EF740FF" w14:textId="77777777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129040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5119CB2E" w14:textId="77777777"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65948D22" w14:textId="77777777" w:rsidR="00662319" w:rsidRPr="007F264D" w:rsidRDefault="00662319" w:rsidP="00B870A9">
            <w:pPr>
              <w:pStyle w:val="Tblzat1"/>
            </w:pPr>
            <w:r>
              <w:t>öröklési jog</w:t>
            </w:r>
          </w:p>
        </w:tc>
      </w:tr>
      <w:tr w:rsidR="00662319" w14:paraId="5FE18690" w14:textId="77777777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146264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3E8542D7" w14:textId="77777777"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19620188" w14:textId="77777777" w:rsidR="00662319" w:rsidRPr="0032726C" w:rsidRDefault="00662319" w:rsidP="00B870A9">
            <w:pPr>
              <w:pStyle w:val="Tblzat1"/>
            </w:pPr>
            <w:r>
              <w:t>adójog</w:t>
            </w:r>
          </w:p>
        </w:tc>
      </w:tr>
      <w:tr w:rsidR="00662319" w14:paraId="5A197CFA" w14:textId="77777777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188671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69F41914" w14:textId="77777777"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5472FB24" w14:textId="77777777" w:rsidR="00662319" w:rsidRDefault="00662319" w:rsidP="00B870A9">
            <w:pPr>
              <w:pStyle w:val="Tblzat1"/>
            </w:pPr>
            <w:r>
              <w:t>közigazgatási jog</w:t>
            </w:r>
          </w:p>
        </w:tc>
      </w:tr>
      <w:tr w:rsidR="00662319" w:rsidRPr="00143A01" w14:paraId="2A27F1F3" w14:textId="77777777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80443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1EDC680D" w14:textId="77777777"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08907D6A" w14:textId="77777777" w:rsidR="00662319" w:rsidRPr="0098746C" w:rsidRDefault="00662319" w:rsidP="00B870A9">
            <w:pPr>
              <w:pStyle w:val="Tblzat1"/>
            </w:pPr>
            <w:r w:rsidRPr="0098746C">
              <w:t>közlekedési jog, szállítmányozási és fuvarozási jog</w:t>
            </w:r>
          </w:p>
        </w:tc>
      </w:tr>
    </w:tbl>
    <w:p w14:paraId="5979B1B8" w14:textId="77777777" w:rsidR="00662319" w:rsidRDefault="00662319" w:rsidP="00662319">
      <w:pPr>
        <w:pStyle w:val="Cmsor1"/>
        <w:numPr>
          <w:ilvl w:val="0"/>
          <w:numId w:val="0"/>
        </w:numPr>
        <w:rPr>
          <w:color w:val="2F5496" w:themeColor="accent1" w:themeShade="BF"/>
        </w:rPr>
      </w:pPr>
    </w:p>
    <w:p w14:paraId="2CA3D3C2" w14:textId="71154C4B" w:rsidR="00662319" w:rsidRPr="00EB677C" w:rsidRDefault="00662319" w:rsidP="00662319">
      <w:pPr>
        <w:pStyle w:val="Trzs"/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t xml:space="preserve">Az </w:t>
      </w:r>
      <w:r w:rsidR="009E2070">
        <w:rPr>
          <w:i/>
          <w:color w:val="2F5496" w:themeColor="accent1" w:themeShade="BF"/>
        </w:rPr>
        <w:t>alábbi, kék színnel megjelölt 15</w:t>
      </w:r>
      <w:r>
        <w:rPr>
          <w:i/>
          <w:color w:val="2F5496" w:themeColor="accent1" w:themeShade="BF"/>
        </w:rPr>
        <w:t>. pontban felsorolt adatok megadása nem kötelező. Amennyiben az ezen adatait nem, illetve csupán részben kívánja közölni, a közölt adatokra vonatkozó rész kitöltése szükséges, a kitöltetlen rész törlendő!</w:t>
      </w:r>
    </w:p>
    <w:p w14:paraId="23FF933E" w14:textId="77777777" w:rsidR="00662319" w:rsidRPr="00EB677C" w:rsidRDefault="00662319" w:rsidP="00662319">
      <w:pPr>
        <w:pStyle w:val="Cmsor1"/>
        <w:numPr>
          <w:ilvl w:val="0"/>
          <w:numId w:val="0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15. </w:t>
      </w:r>
      <w:r w:rsidRPr="00EB677C">
        <w:rPr>
          <w:color w:val="2F5496" w:themeColor="accent1" w:themeShade="BF"/>
        </w:rPr>
        <w:t>További adatok</w:t>
      </w:r>
    </w:p>
    <w:p w14:paraId="1EC07C3B" w14:textId="77777777" w:rsidR="00662319" w:rsidRPr="00EB677C" w:rsidRDefault="00662319" w:rsidP="00662319">
      <w:pPr>
        <w:pStyle w:val="Cmsor2"/>
        <w:numPr>
          <w:ilvl w:val="0"/>
          <w:numId w:val="0"/>
        </w:numPr>
        <w:ind w:left="360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15.1. </w:t>
      </w:r>
      <w:r w:rsidRPr="00EB677C">
        <w:rPr>
          <w:color w:val="2F5496" w:themeColor="accent1" w:themeShade="BF"/>
        </w:rPr>
        <w:t>Az ügyvédi kamarai nyilvántartásban a kérelmező döntése alapján nyilvántartandó és a kérelmező döntése szerint nyilvános adatok (</w:t>
      </w:r>
      <w:proofErr w:type="spellStart"/>
      <w:r w:rsidRPr="00EB677C">
        <w:rPr>
          <w:color w:val="2F5496" w:themeColor="accent1" w:themeShade="BF"/>
        </w:rPr>
        <w:t>Üttv</w:t>
      </w:r>
      <w:proofErr w:type="spellEnd"/>
      <w:r w:rsidRPr="00EB677C">
        <w:rPr>
          <w:color w:val="2F5496" w:themeColor="accent1" w:themeShade="BF"/>
        </w:rPr>
        <w:t>. 1. sz. melléklet 45-51. sor)</w:t>
      </w:r>
    </w:p>
    <w:p w14:paraId="596A9A94" w14:textId="77777777" w:rsidR="00662319" w:rsidRDefault="00662319" w:rsidP="00662319">
      <w:pPr>
        <w:pStyle w:val="Trzs"/>
        <w:rPr>
          <w:color w:val="2F5496" w:themeColor="accent1" w:themeShade="BF"/>
        </w:rPr>
      </w:pPr>
      <w:r w:rsidRPr="00EB677C">
        <w:rPr>
          <w:color w:val="2F5496" w:themeColor="accent1" w:themeShade="BF"/>
        </w:rPr>
        <w:t>Kérem az alábbi adataim ügyvédi kamarai nyilvántartásba vételét, azok kezeléséhez, és az alábbiakban ilyenként kifejezetten megjelölt adatoknak az ügyvédi kamara honlapján való nyilvánosságra hozatalához hozzájárulok (a megfelelő rész x beírásával jelölendő):</w:t>
      </w:r>
    </w:p>
    <w:p w14:paraId="69B913FA" w14:textId="77777777" w:rsidR="00662319" w:rsidRDefault="00662319" w:rsidP="00662319">
      <w:pPr>
        <w:pStyle w:val="Trzs"/>
        <w:rPr>
          <w:color w:val="2F5496" w:themeColor="accent1" w:themeShade="BF"/>
        </w:rPr>
      </w:pPr>
    </w:p>
    <w:p w14:paraId="7C405374" w14:textId="77777777" w:rsidR="00662319" w:rsidRPr="00EB677C" w:rsidRDefault="00662319" w:rsidP="00662319">
      <w:pPr>
        <w:pStyle w:val="Trzs"/>
        <w:rPr>
          <w:color w:val="2F5496" w:themeColor="accent1" w:themeShade="BF"/>
        </w:rPr>
      </w:pPr>
    </w:p>
    <w:tbl>
      <w:tblPr>
        <w:tblW w:w="9206" w:type="dxa"/>
        <w:tblLook w:val="04A0" w:firstRow="1" w:lastRow="0" w:firstColumn="1" w:lastColumn="0" w:noHBand="0" w:noVBand="1"/>
      </w:tblPr>
      <w:tblGrid>
        <w:gridCol w:w="2260"/>
        <w:gridCol w:w="4253"/>
        <w:gridCol w:w="1417"/>
        <w:gridCol w:w="1276"/>
      </w:tblGrid>
      <w:tr w:rsidR="00662319" w:rsidRPr="00EB677C" w14:paraId="12254676" w14:textId="77777777" w:rsidTr="00B870A9">
        <w:trPr>
          <w:trHeight w:val="284"/>
        </w:trPr>
        <w:tc>
          <w:tcPr>
            <w:tcW w:w="2260" w:type="dxa"/>
            <w:vMerge w:val="restart"/>
            <w:vAlign w:val="center"/>
          </w:tcPr>
          <w:p w14:paraId="4ACE9016" w14:textId="77777777" w:rsidR="00662319" w:rsidRPr="00EB677C" w:rsidRDefault="00662319" w:rsidP="00B870A9">
            <w:pPr>
              <w:pStyle w:val="Tblzat1"/>
              <w:jc w:val="center"/>
              <w:rPr>
                <w:color w:val="2F5496" w:themeColor="accent1" w:themeShade="BF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17A7B13" w14:textId="77777777"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Adat, információ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2D07501" w14:textId="77777777"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Nyilvánosságra hozható?</w:t>
            </w:r>
          </w:p>
        </w:tc>
      </w:tr>
      <w:tr w:rsidR="00662319" w:rsidRPr="00EB677C" w14:paraId="75A8E99D" w14:textId="77777777" w:rsidTr="00B870A9">
        <w:trPr>
          <w:trHeight w:val="284"/>
        </w:trPr>
        <w:tc>
          <w:tcPr>
            <w:tcW w:w="2260" w:type="dxa"/>
            <w:vMerge/>
            <w:shd w:val="clear" w:color="auto" w:fill="D9D9D9" w:themeFill="background1" w:themeFillShade="D9"/>
            <w:vAlign w:val="center"/>
          </w:tcPr>
          <w:p w14:paraId="3B0CDEF5" w14:textId="77777777" w:rsidR="00662319" w:rsidRPr="00EB677C" w:rsidRDefault="00662319" w:rsidP="00B870A9">
            <w:pPr>
              <w:pStyle w:val="Tblzat1"/>
              <w:rPr>
                <w:color w:val="2F5496" w:themeColor="accent1" w:themeShade="B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14:paraId="77D22F6C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723AF1" w14:textId="77777777"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Igen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C215F" w14:textId="77777777"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Nem</w:t>
            </w:r>
          </w:p>
        </w:tc>
      </w:tr>
      <w:tr w:rsidR="00662319" w:rsidRPr="00EB677C" w14:paraId="61581E87" w14:textId="77777777" w:rsidTr="00B870A9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14:paraId="6C171D66" w14:textId="77777777" w:rsidR="00662319" w:rsidRPr="00EB677C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Elektronikus levelezési cím: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DCFCB83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customXmlInsRangeStart w:id="1" w:author="user" w:date="2019-02-14T09:33:00Z"/>
        <w:sdt>
          <w:sdtPr>
            <w:rPr>
              <w:color w:val="2F5496" w:themeColor="accent1" w:themeShade="BF"/>
            </w:rPr>
            <w:id w:val="-72968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customXmlInsRangeEnd w:id="1"/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14:paraId="37BF4B5D" w14:textId="77777777"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  <w:customXmlInsRangeStart w:id="2" w:author="user" w:date="2019-02-14T09:33:00Z"/>
          </w:sdtContent>
        </w:sdt>
        <w:customXmlInsRangeEnd w:id="2"/>
        <w:sdt>
          <w:sdtPr>
            <w:rPr>
              <w:color w:val="2F5496" w:themeColor="accent1" w:themeShade="BF"/>
            </w:rPr>
            <w:id w:val="-139479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40BB0268" w14:textId="77777777"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62319" w:rsidRPr="00EB677C" w14:paraId="087E9321" w14:textId="77777777" w:rsidTr="00B870A9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14:paraId="0C981D94" w14:textId="77777777" w:rsidR="00662319" w:rsidRPr="00EB677C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Honlap címe: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2B365E5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126737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14:paraId="7758E5B1" w14:textId="77777777"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5600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2870BFE6" w14:textId="77777777"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62319" w:rsidRPr="00EB677C" w14:paraId="65B381F0" w14:textId="77777777" w:rsidTr="00B870A9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14:paraId="7ADF11C8" w14:textId="77777777" w:rsidR="00662319" w:rsidRPr="00EB677C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Tudományos fokozat: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ABA19B8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78889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14:paraId="30798F9F" w14:textId="77777777"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4865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42879031" w14:textId="77777777"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62319" w:rsidRPr="00EB677C" w14:paraId="3AD07576" w14:textId="77777777" w:rsidTr="00B870A9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14:paraId="328CC1BC" w14:textId="77777777" w:rsidR="00662319" w:rsidRPr="00EB677C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Kamarai kitüntetések: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CF11233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119407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14:paraId="2754249E" w14:textId="77777777"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0366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620D7F10" w14:textId="77777777"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14:paraId="6A36F1E0" w14:textId="77777777" w:rsidR="00662319" w:rsidRDefault="00662319" w:rsidP="00662319">
      <w:pPr>
        <w:pStyle w:val="Trzs"/>
        <w:rPr>
          <w:b/>
          <w:color w:val="2F5496" w:themeColor="accent1" w:themeShade="BF"/>
        </w:rPr>
      </w:pPr>
    </w:p>
    <w:p w14:paraId="3BF6EF55" w14:textId="77777777" w:rsidR="00B940B9" w:rsidRDefault="00B940B9" w:rsidP="00662319">
      <w:pPr>
        <w:pStyle w:val="Trzs"/>
        <w:rPr>
          <w:b/>
          <w:color w:val="2F5496" w:themeColor="accent1" w:themeShade="BF"/>
        </w:rPr>
      </w:pPr>
    </w:p>
    <w:p w14:paraId="0B485737" w14:textId="77777777" w:rsidR="00B940B9" w:rsidRPr="00EB677C" w:rsidRDefault="00B940B9" w:rsidP="00662319">
      <w:pPr>
        <w:pStyle w:val="Trzs"/>
        <w:rPr>
          <w:b/>
          <w:color w:val="2F5496" w:themeColor="accent1" w:themeShade="BF"/>
        </w:rPr>
      </w:pPr>
    </w:p>
    <w:p w14:paraId="58EA1F8D" w14:textId="77777777" w:rsidR="00662319" w:rsidRPr="00EB677C" w:rsidRDefault="00662319" w:rsidP="00662319">
      <w:pPr>
        <w:pStyle w:val="Trzs"/>
        <w:rPr>
          <w:b/>
          <w:color w:val="2F5496" w:themeColor="accent1" w:themeShade="BF"/>
        </w:rPr>
      </w:pPr>
      <w:r w:rsidRPr="00EB677C">
        <w:rPr>
          <w:b/>
          <w:color w:val="2F5496" w:themeColor="accent1" w:themeShade="BF"/>
        </w:rPr>
        <w:lastRenderedPageBreak/>
        <w:t>Nyelvtudásomra vonatkozó adatok:</w:t>
      </w:r>
    </w:p>
    <w:tbl>
      <w:tblPr>
        <w:tblW w:w="9226" w:type="dxa"/>
        <w:tblLook w:val="04A0" w:firstRow="1" w:lastRow="0" w:firstColumn="1" w:lastColumn="0" w:noHBand="0" w:noVBand="1"/>
      </w:tblPr>
      <w:tblGrid>
        <w:gridCol w:w="3114"/>
        <w:gridCol w:w="3115"/>
        <w:gridCol w:w="1560"/>
        <w:gridCol w:w="1437"/>
      </w:tblGrid>
      <w:tr w:rsidR="00662319" w:rsidRPr="00EB677C" w14:paraId="3C6FC153" w14:textId="77777777" w:rsidTr="00B870A9">
        <w:trPr>
          <w:trHeight w:val="284"/>
        </w:trPr>
        <w:tc>
          <w:tcPr>
            <w:tcW w:w="3114" w:type="dxa"/>
            <w:vMerge w:val="restart"/>
            <w:vAlign w:val="center"/>
          </w:tcPr>
          <w:p w14:paraId="28C943C2" w14:textId="77777777"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Nyelv</w:t>
            </w:r>
          </w:p>
        </w:tc>
        <w:tc>
          <w:tcPr>
            <w:tcW w:w="3115" w:type="dxa"/>
            <w:vMerge w:val="restart"/>
            <w:vAlign w:val="center"/>
          </w:tcPr>
          <w:p w14:paraId="4C3933A8" w14:textId="77777777"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Szint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14:paraId="497F8720" w14:textId="77777777"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Nyilvánosságra hozható?</w:t>
            </w:r>
          </w:p>
        </w:tc>
      </w:tr>
      <w:tr w:rsidR="00662319" w:rsidRPr="00EB677C" w14:paraId="201C8520" w14:textId="77777777" w:rsidTr="00B870A9">
        <w:trPr>
          <w:trHeight w:val="284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265859CE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3115" w:type="dxa"/>
            <w:vMerge/>
            <w:shd w:val="clear" w:color="auto" w:fill="D9D9D9" w:themeFill="background1" w:themeFillShade="D9"/>
            <w:vAlign w:val="center"/>
          </w:tcPr>
          <w:p w14:paraId="267A06B5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60238C" w14:textId="77777777"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Igen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D408AE0" w14:textId="77777777"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Nem</w:t>
            </w:r>
          </w:p>
        </w:tc>
      </w:tr>
      <w:tr w:rsidR="00662319" w:rsidRPr="00EB677C" w14:paraId="78761736" w14:textId="77777777" w:rsidTr="00B870A9">
        <w:trPr>
          <w:trHeight w:val="53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12BD6A0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09D55BDF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39821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D9D9D9" w:themeFill="background1" w:themeFillShade="D9"/>
                <w:vAlign w:val="center"/>
              </w:tcPr>
              <w:p w14:paraId="59321FC7" w14:textId="77777777"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8461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7" w:type="dxa"/>
                <w:shd w:val="clear" w:color="auto" w:fill="D9D9D9" w:themeFill="background1" w:themeFillShade="D9"/>
                <w:vAlign w:val="center"/>
              </w:tcPr>
              <w:p w14:paraId="72F9E93F" w14:textId="77777777"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62319" w:rsidRPr="00EB677C" w14:paraId="36D3882C" w14:textId="77777777" w:rsidTr="00B870A9">
        <w:trPr>
          <w:trHeight w:val="53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5656016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7D24145D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111435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D9D9D9" w:themeFill="background1" w:themeFillShade="D9"/>
                <w:vAlign w:val="center"/>
              </w:tcPr>
              <w:p w14:paraId="6C2E34F6" w14:textId="77777777"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2552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7" w:type="dxa"/>
                <w:shd w:val="clear" w:color="auto" w:fill="D9D9D9" w:themeFill="background1" w:themeFillShade="D9"/>
                <w:vAlign w:val="center"/>
              </w:tcPr>
              <w:p w14:paraId="43B2A0E7" w14:textId="77777777"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14:paraId="6C1BDA0C" w14:textId="10F256BF" w:rsidR="00662319" w:rsidRPr="00EB677C" w:rsidRDefault="00662319" w:rsidP="00662319">
      <w:pPr>
        <w:pStyle w:val="Trzs"/>
        <w:rPr>
          <w:color w:val="2F5496" w:themeColor="accent1" w:themeShade="BF"/>
        </w:rPr>
      </w:pPr>
      <w:r w:rsidRPr="00EB677C">
        <w:rPr>
          <w:color w:val="2F5496" w:themeColor="accent1" w:themeShade="BF"/>
        </w:rPr>
        <w:t>A nyelvtudásomat igazoló okiratok</w:t>
      </w:r>
      <w:r>
        <w:rPr>
          <w:color w:val="2F5496" w:themeColor="accent1" w:themeShade="BF"/>
        </w:rPr>
        <w:t xml:space="preserve"> közjegyző által hitelesített</w:t>
      </w:r>
      <w:r w:rsidRPr="00EB677C">
        <w:rPr>
          <w:color w:val="2F5496" w:themeColor="accent1" w:themeShade="BF"/>
        </w:rPr>
        <w:t xml:space="preserve"> másolatát </w:t>
      </w:r>
      <w:r w:rsidRPr="00EB677C">
        <w:rPr>
          <w:b/>
          <w:color w:val="2F5496" w:themeColor="accent1" w:themeShade="BF"/>
        </w:rPr>
        <w:t xml:space="preserve">11. szám </w:t>
      </w:r>
      <w:r w:rsidRPr="00EB677C">
        <w:rPr>
          <w:color w:val="2F5496" w:themeColor="accent1" w:themeShade="BF"/>
        </w:rPr>
        <w:t>alatt csatoltam</w:t>
      </w:r>
      <w:r w:rsidR="00B145D9">
        <w:rPr>
          <w:color w:val="2F5496" w:themeColor="accent1" w:themeShade="BF"/>
        </w:rPr>
        <w:t>*</w:t>
      </w:r>
      <w:r w:rsidRPr="00EB677C">
        <w:rPr>
          <w:color w:val="2F5496" w:themeColor="accent1" w:themeShade="BF"/>
        </w:rPr>
        <w:t>.</w:t>
      </w:r>
    </w:p>
    <w:p w14:paraId="0388E4F1" w14:textId="77777777" w:rsidR="00662319" w:rsidRPr="00EB677C" w:rsidRDefault="00662319" w:rsidP="00662319">
      <w:pPr>
        <w:pStyle w:val="Trzs"/>
        <w:rPr>
          <w:color w:val="2F5496" w:themeColor="accent1" w:themeShade="BF"/>
        </w:rPr>
      </w:pPr>
    </w:p>
    <w:p w14:paraId="35C3984A" w14:textId="77777777" w:rsidR="00662319" w:rsidRPr="00EB677C" w:rsidRDefault="00662319" w:rsidP="00662319">
      <w:pPr>
        <w:pStyle w:val="Trzs"/>
        <w:rPr>
          <w:b/>
          <w:color w:val="2F5496" w:themeColor="accent1" w:themeShade="BF"/>
        </w:rPr>
      </w:pPr>
      <w:r w:rsidRPr="00EB677C">
        <w:rPr>
          <w:b/>
          <w:color w:val="2F5496" w:themeColor="accent1" w:themeShade="BF"/>
        </w:rPr>
        <w:t>Szakjogászi végzettségemre vonatkozó adatok:</w:t>
      </w:r>
    </w:p>
    <w:tbl>
      <w:tblPr>
        <w:tblW w:w="9206" w:type="dxa"/>
        <w:tblLook w:val="04A0" w:firstRow="1" w:lastRow="0" w:firstColumn="1" w:lastColumn="0" w:noHBand="0" w:noVBand="1"/>
      </w:tblPr>
      <w:tblGrid>
        <w:gridCol w:w="3394"/>
        <w:gridCol w:w="1843"/>
        <w:gridCol w:w="1418"/>
        <w:gridCol w:w="1275"/>
        <w:gridCol w:w="1276"/>
      </w:tblGrid>
      <w:tr w:rsidR="00662319" w:rsidRPr="00EB677C" w14:paraId="2E867264" w14:textId="77777777" w:rsidTr="00B870A9">
        <w:trPr>
          <w:trHeight w:val="284"/>
        </w:trPr>
        <w:tc>
          <w:tcPr>
            <w:tcW w:w="3394" w:type="dxa"/>
            <w:vMerge w:val="restart"/>
            <w:vAlign w:val="center"/>
          </w:tcPr>
          <w:p w14:paraId="2BB62534" w14:textId="77777777"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Kiállító egyetem:</w:t>
            </w:r>
          </w:p>
        </w:tc>
        <w:tc>
          <w:tcPr>
            <w:tcW w:w="1843" w:type="dxa"/>
            <w:vMerge w:val="restart"/>
            <w:vAlign w:val="center"/>
          </w:tcPr>
          <w:p w14:paraId="05BDF8F6" w14:textId="77777777"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Oklevél száma:</w:t>
            </w:r>
          </w:p>
        </w:tc>
        <w:tc>
          <w:tcPr>
            <w:tcW w:w="1418" w:type="dxa"/>
            <w:vMerge w:val="restart"/>
            <w:vAlign w:val="center"/>
          </w:tcPr>
          <w:p w14:paraId="6404AA44" w14:textId="77777777"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Oklevél kelte: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204D5B0" w14:textId="77777777"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Nyilvánosságra hozható?</w:t>
            </w:r>
          </w:p>
        </w:tc>
      </w:tr>
      <w:tr w:rsidR="00662319" w:rsidRPr="00EB677C" w14:paraId="5BB2AC51" w14:textId="77777777" w:rsidTr="00B870A9">
        <w:trPr>
          <w:trHeight w:val="284"/>
        </w:trPr>
        <w:tc>
          <w:tcPr>
            <w:tcW w:w="3394" w:type="dxa"/>
            <w:vMerge/>
            <w:shd w:val="clear" w:color="auto" w:fill="D9D9D9" w:themeFill="background1" w:themeFillShade="D9"/>
            <w:vAlign w:val="center"/>
          </w:tcPr>
          <w:p w14:paraId="76DF3BAB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6D010B0D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5C11DC32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39485A" w14:textId="77777777"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Igen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99648A" w14:textId="77777777"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Nem</w:t>
            </w:r>
          </w:p>
        </w:tc>
      </w:tr>
      <w:tr w:rsidR="00662319" w:rsidRPr="00EB677C" w14:paraId="6320C187" w14:textId="77777777" w:rsidTr="00B870A9">
        <w:trPr>
          <w:trHeight w:val="537"/>
        </w:trPr>
        <w:tc>
          <w:tcPr>
            <w:tcW w:w="3394" w:type="dxa"/>
            <w:shd w:val="clear" w:color="auto" w:fill="D9D9D9" w:themeFill="background1" w:themeFillShade="D9"/>
            <w:vAlign w:val="center"/>
          </w:tcPr>
          <w:p w14:paraId="70898361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68205EA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529CE95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136263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14:paraId="4FE6E52C" w14:textId="77777777"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9338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67F2A7EB" w14:textId="77777777"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62319" w:rsidRPr="00EB677C" w14:paraId="65C0947C" w14:textId="77777777" w:rsidTr="00B870A9">
        <w:trPr>
          <w:trHeight w:val="537"/>
        </w:trPr>
        <w:tc>
          <w:tcPr>
            <w:tcW w:w="3394" w:type="dxa"/>
            <w:shd w:val="clear" w:color="auto" w:fill="D9D9D9" w:themeFill="background1" w:themeFillShade="D9"/>
            <w:vAlign w:val="center"/>
          </w:tcPr>
          <w:p w14:paraId="7AAD4C1B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54D8F82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B87570D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45811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14:paraId="42236BFC" w14:textId="77777777"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7021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63F2695A" w14:textId="77777777"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14:paraId="280D3D61" w14:textId="3BF69B47" w:rsidR="00662319" w:rsidRDefault="00662319" w:rsidP="00662319">
      <w:pPr>
        <w:pStyle w:val="Trzs"/>
        <w:rPr>
          <w:color w:val="2F5496" w:themeColor="accent1" w:themeShade="BF"/>
        </w:rPr>
      </w:pPr>
      <w:r w:rsidRPr="00EB677C">
        <w:rPr>
          <w:color w:val="2F5496" w:themeColor="accent1" w:themeShade="BF"/>
        </w:rPr>
        <w:t xml:space="preserve">A szakjogászi </w:t>
      </w:r>
      <w:proofErr w:type="spellStart"/>
      <w:proofErr w:type="gramStart"/>
      <w:r w:rsidRPr="00EB677C">
        <w:rPr>
          <w:color w:val="2F5496" w:themeColor="accent1" w:themeShade="BF"/>
        </w:rPr>
        <w:t>diplomá</w:t>
      </w:r>
      <w:proofErr w:type="spellEnd"/>
      <w:r w:rsidRPr="00EB677C">
        <w:rPr>
          <w:color w:val="2F5496" w:themeColor="accent1" w:themeShade="BF"/>
        </w:rPr>
        <w:t>(</w:t>
      </w:r>
      <w:proofErr w:type="gramEnd"/>
      <w:r w:rsidRPr="00EB677C">
        <w:rPr>
          <w:color w:val="2F5496" w:themeColor="accent1" w:themeShade="BF"/>
        </w:rPr>
        <w:t>i)m</w:t>
      </w:r>
      <w:r>
        <w:rPr>
          <w:color w:val="2F5496" w:themeColor="accent1" w:themeShade="BF"/>
        </w:rPr>
        <w:t xml:space="preserve"> közjegyző által hitelesített</w:t>
      </w:r>
      <w:r w:rsidRPr="00EB677C">
        <w:rPr>
          <w:color w:val="2F5496" w:themeColor="accent1" w:themeShade="BF"/>
        </w:rPr>
        <w:t xml:space="preserve"> másolatát </w:t>
      </w:r>
      <w:r w:rsidRPr="00EB677C">
        <w:rPr>
          <w:b/>
          <w:color w:val="2F5496" w:themeColor="accent1" w:themeShade="BF"/>
        </w:rPr>
        <w:t xml:space="preserve">12. szám </w:t>
      </w:r>
      <w:r w:rsidRPr="00EB677C">
        <w:rPr>
          <w:color w:val="2F5496" w:themeColor="accent1" w:themeShade="BF"/>
        </w:rPr>
        <w:t>alatt csatoltam</w:t>
      </w:r>
      <w:r w:rsidR="00B145D9">
        <w:rPr>
          <w:color w:val="2F5496" w:themeColor="accent1" w:themeShade="BF"/>
        </w:rPr>
        <w:t>*</w:t>
      </w:r>
      <w:r w:rsidRPr="00EB677C">
        <w:rPr>
          <w:color w:val="2F5496" w:themeColor="accent1" w:themeShade="BF"/>
        </w:rPr>
        <w:t>.</w:t>
      </w:r>
    </w:p>
    <w:p w14:paraId="7EAFCDFA" w14:textId="397DF232" w:rsidR="00B145D9" w:rsidRPr="00EB677C" w:rsidRDefault="00B145D9" w:rsidP="00662319">
      <w:pPr>
        <w:pStyle w:val="Trzs"/>
        <w:rPr>
          <w:color w:val="2F5496" w:themeColor="accent1" w:themeShade="BF"/>
        </w:rPr>
      </w:pPr>
      <w:r>
        <w:rPr>
          <w:color w:val="2F5496" w:themeColor="accent1" w:themeShade="BF"/>
        </w:rPr>
        <w:t>*Amennyiben Ön már valamely kamarai névjegyzékbe történt bejegyzése alakalmával csatolt nyelvvizsga, vagy szakjogászi végzettséget igazoló okirat/diplomamásolatot, ennek újbóli csatolása nem szükséges.</w:t>
      </w:r>
    </w:p>
    <w:p w14:paraId="1EF86E09" w14:textId="77777777" w:rsidR="00662319" w:rsidRPr="00EB677C" w:rsidRDefault="00662319" w:rsidP="00662319">
      <w:pPr>
        <w:pStyle w:val="Cmsor2"/>
        <w:numPr>
          <w:ilvl w:val="0"/>
          <w:numId w:val="0"/>
        </w:numPr>
        <w:ind w:left="360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15.1. </w:t>
      </w:r>
      <w:r w:rsidRPr="00EB677C">
        <w:rPr>
          <w:color w:val="2F5496" w:themeColor="accent1" w:themeShade="BF"/>
        </w:rPr>
        <w:t>A kérelmező döntése szerint megadható adatok</w:t>
      </w:r>
    </w:p>
    <w:p w14:paraId="3BA200CC" w14:textId="77777777" w:rsidR="00662319" w:rsidRPr="00EB677C" w:rsidRDefault="00662319" w:rsidP="00662319">
      <w:pPr>
        <w:pStyle w:val="Trzs"/>
        <w:rPr>
          <w:color w:val="2F5496" w:themeColor="accent1" w:themeShade="BF"/>
        </w:rPr>
      </w:pPr>
      <w:r w:rsidRPr="00EB677C">
        <w:rPr>
          <w:color w:val="2F5496" w:themeColor="accent1" w:themeShade="BF"/>
        </w:rPr>
        <w:t>Az információs önrendelkezési jogról és az információszabadságról szóló 2011. évi CXII. törvény szabályainak figyelembe vételével kijelentem, hogy az ügyvédi tevékenységről szóló törvényben meghatározott adatok körén túlmenően – az ügyvédi kamarai nyilvántartásból való törlésemig – hozzájárulok az alábbi személyes adataim kezeléséhez, azzal, hogy a jelen hozzájárulásomat írásban bármikor visszavonhatom:</w:t>
      </w:r>
    </w:p>
    <w:tbl>
      <w:tblPr>
        <w:tblW w:w="3890" w:type="dxa"/>
        <w:tblLook w:val="04A0" w:firstRow="1" w:lastRow="0" w:firstColumn="1" w:lastColumn="0" w:noHBand="0" w:noVBand="1"/>
      </w:tblPr>
      <w:tblGrid>
        <w:gridCol w:w="1442"/>
        <w:gridCol w:w="2448"/>
      </w:tblGrid>
      <w:tr w:rsidR="00662319" w:rsidRPr="00EB677C" w14:paraId="71BD8609" w14:textId="77777777" w:rsidTr="00B870A9">
        <w:trPr>
          <w:trHeight w:val="537"/>
        </w:trPr>
        <w:tc>
          <w:tcPr>
            <w:tcW w:w="1442" w:type="dxa"/>
            <w:vAlign w:val="center"/>
          </w:tcPr>
          <w:p w14:paraId="51056E6C" w14:textId="77777777" w:rsidR="00662319" w:rsidRPr="00EB677C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Értesítési cím:</w:t>
            </w:r>
          </w:p>
          <w:p w14:paraId="5869F6AE" w14:textId="77777777" w:rsidR="00662319" w:rsidRPr="00EB677C" w:rsidRDefault="00662319" w:rsidP="00B870A9">
            <w:pPr>
              <w:pStyle w:val="Tblzat1"/>
              <w:rPr>
                <w:color w:val="2F5496" w:themeColor="accent1" w:themeShade="BF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74295C0E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EB677C" w14:paraId="2ECA09E6" w14:textId="77777777" w:rsidTr="00B870A9">
        <w:trPr>
          <w:trHeight w:val="537"/>
        </w:trPr>
        <w:tc>
          <w:tcPr>
            <w:tcW w:w="1442" w:type="dxa"/>
            <w:vAlign w:val="center"/>
          </w:tcPr>
          <w:p w14:paraId="0ECBF857" w14:textId="77777777" w:rsidR="00662319" w:rsidRPr="00EB677C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Társadalom-biztosítási azonosító jel:</w:t>
            </w:r>
          </w:p>
          <w:p w14:paraId="4202D8D4" w14:textId="77777777" w:rsidR="00662319" w:rsidRPr="00EB677C" w:rsidRDefault="00662319" w:rsidP="00B870A9">
            <w:pPr>
              <w:pStyle w:val="Tblzat1"/>
              <w:rPr>
                <w:color w:val="2F5496" w:themeColor="accent1" w:themeShade="BF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024511D7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EB677C" w14:paraId="5F282F10" w14:textId="77777777" w:rsidTr="00B870A9">
        <w:trPr>
          <w:trHeight w:val="537"/>
        </w:trPr>
        <w:tc>
          <w:tcPr>
            <w:tcW w:w="1442" w:type="dxa"/>
            <w:vAlign w:val="center"/>
          </w:tcPr>
          <w:p w14:paraId="17EA7727" w14:textId="77777777" w:rsidR="00662319" w:rsidRPr="00EB677C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Adóazonosító jel: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18E9DF4C" w14:textId="77777777"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</w:tr>
    </w:tbl>
    <w:p w14:paraId="23A26B74" w14:textId="77777777" w:rsidR="00662319" w:rsidRDefault="00662319" w:rsidP="00662319">
      <w:pPr>
        <w:pStyle w:val="Cmsor1"/>
        <w:numPr>
          <w:ilvl w:val="0"/>
          <w:numId w:val="0"/>
        </w:numPr>
      </w:pPr>
      <w:r>
        <w:t>16. Nyilatkozatok, keltezés</w:t>
      </w:r>
    </w:p>
    <w:p w14:paraId="29F0A6CE" w14:textId="318B1889" w:rsidR="00662319" w:rsidRPr="00666DC6" w:rsidRDefault="00B940B9" w:rsidP="00F06D5F">
      <w:pPr>
        <w:pStyle w:val="Trzs"/>
        <w:spacing w:after="0"/>
      </w:pPr>
      <w:r w:rsidRPr="00B145D9">
        <w:t>A</w:t>
      </w:r>
      <w:r w:rsidR="00130FE3">
        <w:t xml:space="preserve"> jelen</w:t>
      </w:r>
      <w:r w:rsidRPr="00B145D9">
        <w:t xml:space="preserve"> </w:t>
      </w:r>
      <w:r w:rsidR="00383986">
        <w:t>formavételi</w:t>
      </w:r>
      <w:r w:rsidRPr="00B145D9">
        <w:t xml:space="preserve"> eljárás</w:t>
      </w:r>
      <w:r w:rsidR="00130FE3">
        <w:t xml:space="preserve"> – tekintettel arra, hogy a kérelmező már kamarai tag – az ügyvédi tevékenységről szóló 2017. évi LXXVIII. évi törvény 181. §</w:t>
      </w:r>
      <w:proofErr w:type="spellStart"/>
      <w:r w:rsidR="00130FE3">
        <w:t>-</w:t>
      </w:r>
      <w:proofErr w:type="gramStart"/>
      <w:r w:rsidR="00130FE3">
        <w:t>a</w:t>
      </w:r>
      <w:proofErr w:type="spellEnd"/>
      <w:proofErr w:type="gramEnd"/>
      <w:r w:rsidR="00130FE3">
        <w:t xml:space="preserve"> </w:t>
      </w:r>
      <w:r w:rsidR="00B6118F">
        <w:t>értelmében</w:t>
      </w:r>
      <w:r w:rsidR="00130FE3">
        <w:t xml:space="preserve"> díjmentes.</w:t>
      </w:r>
      <w:bookmarkStart w:id="3" w:name="_GoBack"/>
      <w:bookmarkEnd w:id="3"/>
    </w:p>
    <w:p w14:paraId="400F9FA4" w14:textId="32D56D78" w:rsidR="00662319" w:rsidRDefault="00662319" w:rsidP="00B6118F">
      <w:pPr>
        <w:spacing w:after="100"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Tekintettel azon tényre</w:t>
      </w:r>
      <w:r w:rsidRPr="003216A3">
        <w:rPr>
          <w:rFonts w:ascii="Calibri" w:eastAsia="Calibri" w:hAnsi="Calibri" w:cs="Calibri"/>
        </w:rPr>
        <w:t>, hogy jelen kérelem elbírálására első fokon a Debreceni Ügyvédi Kamara elnöksége jogosult (</w:t>
      </w:r>
      <w:proofErr w:type="spellStart"/>
      <w:r w:rsidRPr="003216A3">
        <w:rPr>
          <w:rFonts w:ascii="Calibri" w:eastAsia="Calibri" w:hAnsi="Calibri" w:cs="Calibri"/>
        </w:rPr>
        <w:t>Üttv</w:t>
      </w:r>
      <w:proofErr w:type="spellEnd"/>
      <w:r w:rsidRPr="003216A3">
        <w:rPr>
          <w:rFonts w:ascii="Calibri" w:eastAsia="Calibri" w:hAnsi="Calibri" w:cs="Calibri"/>
        </w:rPr>
        <w:t xml:space="preserve">. 171. § (2) </w:t>
      </w:r>
      <w:proofErr w:type="spellStart"/>
      <w:r w:rsidRPr="003216A3">
        <w:rPr>
          <w:rFonts w:ascii="Calibri" w:eastAsia="Calibri" w:hAnsi="Calibri" w:cs="Calibri"/>
        </w:rPr>
        <w:t>bek</w:t>
      </w:r>
      <w:proofErr w:type="spellEnd"/>
      <w:r w:rsidRPr="003216A3">
        <w:rPr>
          <w:rFonts w:ascii="Calibri" w:eastAsia="Calibri" w:hAnsi="Calibri" w:cs="Calibri"/>
        </w:rPr>
        <w:t xml:space="preserve">. </w:t>
      </w:r>
      <w:proofErr w:type="gramStart"/>
      <w:r w:rsidRPr="003216A3">
        <w:rPr>
          <w:rFonts w:ascii="Calibri" w:eastAsia="Calibri" w:hAnsi="Calibri" w:cs="Calibri"/>
        </w:rPr>
        <w:t>a</w:t>
      </w:r>
      <w:proofErr w:type="gramEnd"/>
      <w:r w:rsidRPr="003216A3">
        <w:rPr>
          <w:rFonts w:ascii="Calibri" w:eastAsia="Calibri" w:hAnsi="Calibri" w:cs="Calibri"/>
        </w:rPr>
        <w:t>) pont), az elnökségnek abban az esetben van módja a soron következő ülésen a kérelmemet elbírálni, amennyiben az a szükséges mellékleteivel együtt legkésőbb az ülés napja előtti harmadik munkanap végéig megérkezik a Kamarához (a Kamara elnöksége a soron következő elnökségi ülés időpontját a Kamara weboldalá</w:t>
      </w:r>
      <w:r w:rsidR="00B6118F">
        <w:rPr>
          <w:rFonts w:ascii="Calibri" w:eastAsia="Calibri" w:hAnsi="Calibri" w:cs="Calibri"/>
        </w:rPr>
        <w:t>n közzétett időpontban tartja).</w:t>
      </w:r>
    </w:p>
    <w:p w14:paraId="40D55EEC" w14:textId="77777777" w:rsidR="00B6118F" w:rsidRDefault="00B6118F" w:rsidP="00B6118F">
      <w:pPr>
        <w:spacing w:after="0" w:line="257" w:lineRule="auto"/>
        <w:jc w:val="both"/>
        <w:rPr>
          <w:rFonts w:ascii="Calibri" w:eastAsia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662319" w14:paraId="21819E81" w14:textId="77777777" w:rsidTr="00B870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C688" w14:textId="77777777" w:rsidR="00662319" w:rsidRDefault="00662319" w:rsidP="00B870A9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4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123995" w14:textId="77777777" w:rsidR="00662319" w:rsidRDefault="00662319" w:rsidP="00B870A9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37CB5E" w14:textId="77777777" w:rsidR="00662319" w:rsidRDefault="00662319" w:rsidP="00B870A9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4"/>
      </w:tr>
    </w:tbl>
    <w:p w14:paraId="04AA8E0A" w14:textId="77777777" w:rsidR="00662319" w:rsidRDefault="00662319" w:rsidP="00662319">
      <w:pPr>
        <w:pStyle w:val="Trzs"/>
        <w:ind w:left="4536"/>
        <w:jc w:val="center"/>
        <w:rPr>
          <w:b/>
        </w:rPr>
      </w:pPr>
    </w:p>
    <w:p w14:paraId="0F5D61F0" w14:textId="77777777" w:rsidR="00662319" w:rsidRDefault="00662319" w:rsidP="00662319">
      <w:pPr>
        <w:pStyle w:val="Trzs"/>
        <w:ind w:left="4536"/>
        <w:jc w:val="center"/>
        <w:rPr>
          <w:b/>
        </w:rPr>
      </w:pPr>
      <w:r w:rsidRPr="002775DB">
        <w:rPr>
          <w:b/>
        </w:rPr>
        <w:t>…</w:t>
      </w:r>
      <w:proofErr w:type="gramStart"/>
      <w:r w:rsidRPr="002775DB">
        <w:rPr>
          <w:b/>
        </w:rPr>
        <w:t>…………………………………………..</w:t>
      </w:r>
      <w:proofErr w:type="gramEnd"/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14:paraId="3916AEB6" w14:textId="77777777" w:rsidR="00B870A9" w:rsidRDefault="00B870A9" w:rsidP="00B870A9">
      <w:pPr>
        <w:pStyle w:val="Cmsor1"/>
        <w:numPr>
          <w:ilvl w:val="0"/>
          <w:numId w:val="0"/>
        </w:numPr>
      </w:pPr>
      <w:r>
        <w:t>17. Mellékletek</w:t>
      </w:r>
    </w:p>
    <w:p w14:paraId="36395DC0" w14:textId="77777777" w:rsidR="00B870A9" w:rsidRPr="0073013A" w:rsidRDefault="00B870A9" w:rsidP="00B870A9">
      <w:pPr>
        <w:pStyle w:val="Trzs"/>
      </w:pPr>
      <w:r>
        <w:t>Ha egy sorszámhoz több mellékletet kíván csatolni, azt a /</w:t>
      </w:r>
      <w:proofErr w:type="spellStart"/>
      <w:proofErr w:type="gramStart"/>
      <w:r>
        <w:t>A</w:t>
      </w:r>
      <w:proofErr w:type="spellEnd"/>
      <w:proofErr w:type="gramEnd"/>
      <w:r>
        <w:t>., /B. stb. jelzéssel jelölje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2551"/>
        <w:gridCol w:w="1554"/>
      </w:tblGrid>
      <w:tr w:rsidR="00B870A9" w:rsidRPr="001A2094" w14:paraId="59308D17" w14:textId="77777777" w:rsidTr="00B870A9">
        <w:trPr>
          <w:trHeight w:val="539"/>
        </w:trPr>
        <w:tc>
          <w:tcPr>
            <w:tcW w:w="4962" w:type="dxa"/>
            <w:vAlign w:val="center"/>
          </w:tcPr>
          <w:p w14:paraId="51CE5C3A" w14:textId="77777777" w:rsidR="00B870A9" w:rsidRPr="001A2094" w:rsidRDefault="00B870A9" w:rsidP="00B870A9">
            <w:pPr>
              <w:pStyle w:val="Tblzat1"/>
              <w:jc w:val="center"/>
            </w:pPr>
            <w:r>
              <w:t>Melléklet</w:t>
            </w:r>
          </w:p>
        </w:tc>
        <w:tc>
          <w:tcPr>
            <w:tcW w:w="2551" w:type="dxa"/>
            <w:vAlign w:val="center"/>
          </w:tcPr>
          <w:p w14:paraId="74B4EFDD" w14:textId="77777777" w:rsidR="00B870A9" w:rsidRDefault="00B870A9" w:rsidP="00B870A9">
            <w:pPr>
              <w:pStyle w:val="Tblzat1"/>
              <w:jc w:val="center"/>
            </w:pPr>
            <w:r>
              <w:t>Kötelező csatolni?</w:t>
            </w:r>
          </w:p>
        </w:tc>
        <w:tc>
          <w:tcPr>
            <w:tcW w:w="1554" w:type="dxa"/>
            <w:vAlign w:val="center"/>
          </w:tcPr>
          <w:p w14:paraId="5C62E679" w14:textId="77777777" w:rsidR="00B870A9" w:rsidRPr="001A2094" w:rsidRDefault="00B870A9" w:rsidP="00B870A9">
            <w:pPr>
              <w:pStyle w:val="Tblzat1"/>
              <w:jc w:val="center"/>
            </w:pPr>
            <w:r>
              <w:t>Csatolmányok száma</w:t>
            </w:r>
          </w:p>
        </w:tc>
      </w:tr>
      <w:tr w:rsidR="00B870A9" w:rsidRPr="001A2094" w14:paraId="5B8AE67B" w14:textId="77777777" w:rsidTr="00B870A9">
        <w:trPr>
          <w:trHeight w:val="539"/>
        </w:trPr>
        <w:tc>
          <w:tcPr>
            <w:tcW w:w="4962" w:type="dxa"/>
            <w:vAlign w:val="center"/>
          </w:tcPr>
          <w:p w14:paraId="36A1A317" w14:textId="77777777"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Jogi végzettséget igazoló diploma</w:t>
            </w:r>
            <w:r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14:paraId="71FA8D3B" w14:textId="6721F866" w:rsidR="00B870A9" w:rsidRPr="001A2094" w:rsidRDefault="00B145D9" w:rsidP="00B870A9">
            <w:pPr>
              <w:pStyle w:val="Tblzat1"/>
              <w:jc w:val="center"/>
            </w:pPr>
            <w:r>
              <w:t>ha korábban nem csatolta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4091582" w14:textId="77777777" w:rsidR="00B870A9" w:rsidRPr="001A2094" w:rsidRDefault="00B870A9" w:rsidP="00B870A9">
            <w:pPr>
              <w:pStyle w:val="Tblzat1"/>
              <w:jc w:val="center"/>
            </w:pPr>
          </w:p>
        </w:tc>
      </w:tr>
      <w:tr w:rsidR="00B870A9" w:rsidRPr="001A2094" w14:paraId="45BBECB2" w14:textId="77777777" w:rsidTr="00B870A9">
        <w:trPr>
          <w:trHeight w:val="539"/>
        </w:trPr>
        <w:tc>
          <w:tcPr>
            <w:tcW w:w="4962" w:type="dxa"/>
            <w:vAlign w:val="center"/>
          </w:tcPr>
          <w:p w14:paraId="7AB8D6BF" w14:textId="77777777"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Szakvizsga bizonyítvány</w:t>
            </w:r>
            <w:r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14:paraId="201343F7" w14:textId="00D23414" w:rsidR="00B870A9" w:rsidRPr="001A2094" w:rsidRDefault="00B145D9" w:rsidP="00B870A9">
            <w:pPr>
              <w:pStyle w:val="Tblzat1"/>
              <w:jc w:val="center"/>
            </w:pPr>
            <w:r>
              <w:t>ha korábban nem csatolta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1E2327D6" w14:textId="77777777" w:rsidR="00B870A9" w:rsidRPr="001A2094" w:rsidRDefault="00B870A9" w:rsidP="00B870A9">
            <w:pPr>
              <w:pStyle w:val="Tblzat1"/>
              <w:jc w:val="center"/>
            </w:pPr>
          </w:p>
        </w:tc>
      </w:tr>
      <w:tr w:rsidR="00B870A9" w:rsidRPr="001A2094" w14:paraId="57E26A13" w14:textId="77777777" w:rsidTr="00B870A9">
        <w:trPr>
          <w:trHeight w:val="539"/>
        </w:trPr>
        <w:tc>
          <w:tcPr>
            <w:tcW w:w="4962" w:type="dxa"/>
            <w:vAlign w:val="center"/>
          </w:tcPr>
          <w:p w14:paraId="55744C18" w14:textId="77777777"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Ügyvédi joggyakorlatot igazoló okiratok</w:t>
            </w:r>
          </w:p>
        </w:tc>
        <w:tc>
          <w:tcPr>
            <w:tcW w:w="2551" w:type="dxa"/>
            <w:vAlign w:val="center"/>
          </w:tcPr>
          <w:p w14:paraId="69980FFB" w14:textId="77777777" w:rsidR="00B870A9" w:rsidRPr="001A2094" w:rsidRDefault="00B870A9" w:rsidP="00B870A9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9A9F32B" w14:textId="77777777" w:rsidR="00B870A9" w:rsidRPr="001A2094" w:rsidRDefault="00B870A9" w:rsidP="00B870A9">
            <w:pPr>
              <w:pStyle w:val="Tblzat1"/>
              <w:jc w:val="center"/>
            </w:pPr>
          </w:p>
        </w:tc>
      </w:tr>
      <w:tr w:rsidR="00B870A9" w:rsidRPr="001A2094" w14:paraId="2E55E726" w14:textId="77777777" w:rsidTr="00B870A9">
        <w:trPr>
          <w:trHeight w:val="539"/>
        </w:trPr>
        <w:tc>
          <w:tcPr>
            <w:tcW w:w="4962" w:type="dxa"/>
            <w:vAlign w:val="center"/>
          </w:tcPr>
          <w:p w14:paraId="240C303F" w14:textId="77777777"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Felelősség</w:t>
            </w:r>
            <w:r w:rsidRPr="001A2094">
              <w:t>biztosítási kötvény</w:t>
            </w:r>
            <w:r>
              <w:t xml:space="preserve"> és a</w:t>
            </w:r>
            <w:r w:rsidRPr="001A2094">
              <w:t xml:space="preserve"> 9/2017. (XI.20.) MÜK szabályzat III. sz. melléklete szerinti nyilatkozat másolat</w:t>
            </w:r>
            <w:r>
              <w:t>a</w:t>
            </w:r>
          </w:p>
        </w:tc>
        <w:tc>
          <w:tcPr>
            <w:tcW w:w="2551" w:type="dxa"/>
            <w:vAlign w:val="center"/>
          </w:tcPr>
          <w:p w14:paraId="02A3B675" w14:textId="77777777" w:rsidR="00B870A9" w:rsidRPr="001A2094" w:rsidRDefault="00B870A9" w:rsidP="00B870A9">
            <w:pPr>
              <w:pStyle w:val="Tblzat1"/>
              <w:jc w:val="center"/>
            </w:pPr>
            <w:r>
              <w:t>igen, kivéve, ha a kérelem befogadását követően köti meg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D9B6A9D" w14:textId="77777777" w:rsidR="00B870A9" w:rsidRPr="001A2094" w:rsidRDefault="00B870A9" w:rsidP="00B870A9">
            <w:pPr>
              <w:pStyle w:val="Tblzat1"/>
              <w:jc w:val="center"/>
            </w:pPr>
          </w:p>
        </w:tc>
      </w:tr>
      <w:tr w:rsidR="00B870A9" w:rsidRPr="001A2094" w14:paraId="7B62AA53" w14:textId="77777777" w:rsidTr="00B870A9">
        <w:trPr>
          <w:trHeight w:val="539"/>
        </w:trPr>
        <w:tc>
          <w:tcPr>
            <w:tcW w:w="4962" w:type="dxa"/>
            <w:vAlign w:val="center"/>
          </w:tcPr>
          <w:p w14:paraId="30916CAE" w14:textId="77777777"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Büntetlen előélet igazolására szolgáló hatósági bizonyítvány </w:t>
            </w:r>
          </w:p>
        </w:tc>
        <w:tc>
          <w:tcPr>
            <w:tcW w:w="2551" w:type="dxa"/>
            <w:vAlign w:val="center"/>
          </w:tcPr>
          <w:p w14:paraId="56031AD0" w14:textId="77777777" w:rsidR="00B870A9" w:rsidRDefault="00B870A9" w:rsidP="00B870A9">
            <w:pPr>
              <w:pStyle w:val="Tblzat1"/>
              <w:jc w:val="center"/>
            </w:pPr>
            <w:r>
              <w:t>igen</w:t>
            </w:r>
          </w:p>
          <w:p w14:paraId="502881F7" w14:textId="77777777" w:rsidR="00B870A9" w:rsidRPr="001A2094" w:rsidRDefault="00B870A9" w:rsidP="00B870A9">
            <w:pPr>
              <w:pStyle w:val="Tblzat1"/>
              <w:jc w:val="center"/>
            </w:pPr>
            <w:r>
              <w:t>(ha nem intézkedett a Kamara részére történő kiadásról)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D0EC9DB" w14:textId="77777777" w:rsidR="00B870A9" w:rsidRPr="001A2094" w:rsidRDefault="00B870A9" w:rsidP="00B870A9">
            <w:pPr>
              <w:pStyle w:val="Tblzat1"/>
              <w:jc w:val="center"/>
            </w:pPr>
          </w:p>
        </w:tc>
      </w:tr>
      <w:tr w:rsidR="00B870A9" w:rsidRPr="001A2094" w14:paraId="3601A0F9" w14:textId="77777777" w:rsidTr="00B870A9">
        <w:trPr>
          <w:trHeight w:val="539"/>
        </w:trPr>
        <w:tc>
          <w:tcPr>
            <w:tcW w:w="4962" w:type="dxa"/>
            <w:vAlign w:val="center"/>
          </w:tcPr>
          <w:p w14:paraId="132D3534" w14:textId="77777777"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Iroda, fiókiroda, </w:t>
            </w:r>
            <w:proofErr w:type="spellStart"/>
            <w:r w:rsidRPr="001A2094">
              <w:t>aliroda</w:t>
            </w:r>
            <w:proofErr w:type="spellEnd"/>
            <w:r w:rsidRPr="001A2094">
              <w:t>, illetve irattár jogszerű használatát igazoló okiratok másolata</w:t>
            </w:r>
          </w:p>
        </w:tc>
        <w:tc>
          <w:tcPr>
            <w:tcW w:w="2551" w:type="dxa"/>
            <w:vAlign w:val="center"/>
          </w:tcPr>
          <w:p w14:paraId="485ED9E4" w14:textId="77777777" w:rsidR="00B870A9" w:rsidRPr="001A2094" w:rsidRDefault="00B870A9" w:rsidP="00B870A9">
            <w:pPr>
              <w:pStyle w:val="Tblzat1"/>
              <w:jc w:val="center"/>
            </w:pPr>
            <w:r>
              <w:t>igen, kivéve, ha létező ügyvédi irodához csatlakozik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9D9DD09" w14:textId="77777777" w:rsidR="00B870A9" w:rsidRPr="001A2094" w:rsidRDefault="00B870A9" w:rsidP="00B870A9">
            <w:pPr>
              <w:pStyle w:val="Tblzat1"/>
              <w:jc w:val="center"/>
            </w:pPr>
          </w:p>
        </w:tc>
      </w:tr>
      <w:tr w:rsidR="00B870A9" w:rsidRPr="001A2094" w14:paraId="42641F4E" w14:textId="77777777" w:rsidTr="00B870A9">
        <w:trPr>
          <w:trHeight w:val="539"/>
        </w:trPr>
        <w:tc>
          <w:tcPr>
            <w:tcW w:w="4962" w:type="dxa"/>
            <w:vAlign w:val="center"/>
          </w:tcPr>
          <w:p w14:paraId="7789504A" w14:textId="77777777"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Iroda, fiókiroda, illetve </w:t>
            </w:r>
            <w:proofErr w:type="spellStart"/>
            <w:r w:rsidRPr="001A2094">
              <w:t>aliroda</w:t>
            </w:r>
            <w:proofErr w:type="spellEnd"/>
            <w:r w:rsidRPr="001A2094">
              <w:t xml:space="preserve"> egyszerű alaprajza</w:t>
            </w:r>
          </w:p>
        </w:tc>
        <w:tc>
          <w:tcPr>
            <w:tcW w:w="2551" w:type="dxa"/>
            <w:vAlign w:val="center"/>
          </w:tcPr>
          <w:p w14:paraId="69DA0CEF" w14:textId="77777777" w:rsidR="00B870A9" w:rsidRPr="001A2094" w:rsidRDefault="00B870A9" w:rsidP="00B870A9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D2F15CC" w14:textId="77777777" w:rsidR="00B870A9" w:rsidRPr="001A2094" w:rsidRDefault="00B870A9" w:rsidP="00B870A9">
            <w:pPr>
              <w:pStyle w:val="Tblzat1"/>
              <w:jc w:val="center"/>
            </w:pPr>
          </w:p>
        </w:tc>
      </w:tr>
      <w:tr w:rsidR="00B870A9" w:rsidRPr="001A2094" w14:paraId="4D06C37D" w14:textId="77777777" w:rsidTr="00B870A9">
        <w:trPr>
          <w:trHeight w:val="539"/>
        </w:trPr>
        <w:tc>
          <w:tcPr>
            <w:tcW w:w="4962" w:type="dxa"/>
            <w:vAlign w:val="center"/>
          </w:tcPr>
          <w:p w14:paraId="1611D844" w14:textId="77777777"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A helyettesítésre ügyvéddal vagy ügyvédi irodával kötött megállapodás</w:t>
            </w:r>
          </w:p>
        </w:tc>
        <w:tc>
          <w:tcPr>
            <w:tcW w:w="2551" w:type="dxa"/>
            <w:vAlign w:val="center"/>
          </w:tcPr>
          <w:p w14:paraId="45A275E1" w14:textId="77777777" w:rsidR="00B870A9" w:rsidRPr="001A2094" w:rsidRDefault="00B870A9" w:rsidP="00B870A9">
            <w:pPr>
              <w:pStyle w:val="Tblzat1"/>
              <w:jc w:val="center"/>
            </w:pPr>
            <w:r>
              <w:t>egyéni ügyvéd és egyszemélyes iroda esetén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4911607" w14:textId="77777777" w:rsidR="00B870A9" w:rsidRPr="001A2094" w:rsidRDefault="00B870A9" w:rsidP="00B870A9">
            <w:pPr>
              <w:pStyle w:val="Tblzat1"/>
              <w:jc w:val="center"/>
            </w:pPr>
          </w:p>
        </w:tc>
      </w:tr>
      <w:tr w:rsidR="00B870A9" w:rsidRPr="001A2094" w14:paraId="5846DDB7" w14:textId="77777777" w:rsidTr="00B870A9">
        <w:trPr>
          <w:trHeight w:val="539"/>
        </w:trPr>
        <w:tc>
          <w:tcPr>
            <w:tcW w:w="4962" w:type="dxa"/>
            <w:vAlign w:val="center"/>
          </w:tcPr>
          <w:p w14:paraId="17866E0D" w14:textId="77777777"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Ügyvédi </w:t>
            </w:r>
            <w:proofErr w:type="gramStart"/>
            <w:r w:rsidRPr="001A2094">
              <w:t>iroda alapító</w:t>
            </w:r>
            <w:proofErr w:type="gramEnd"/>
            <w:r w:rsidRPr="001A2094">
              <w:t xml:space="preserve"> okirata</w:t>
            </w:r>
          </w:p>
        </w:tc>
        <w:tc>
          <w:tcPr>
            <w:tcW w:w="2551" w:type="dxa"/>
            <w:vAlign w:val="center"/>
          </w:tcPr>
          <w:p w14:paraId="1B38A1D2" w14:textId="77777777" w:rsidR="00B870A9" w:rsidRPr="001A2094" w:rsidRDefault="00B870A9" w:rsidP="00B870A9">
            <w:pPr>
              <w:pStyle w:val="Tblzat1"/>
              <w:jc w:val="center"/>
            </w:pPr>
            <w:r>
              <w:t>ügyvédi iroda esetén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6A4B87F" w14:textId="77777777" w:rsidR="00B870A9" w:rsidRPr="001A2094" w:rsidRDefault="00B870A9" w:rsidP="00B870A9">
            <w:pPr>
              <w:pStyle w:val="Tblzat1"/>
              <w:jc w:val="center"/>
            </w:pPr>
          </w:p>
        </w:tc>
      </w:tr>
      <w:tr w:rsidR="00B870A9" w:rsidRPr="001A2094" w14:paraId="2CD704E3" w14:textId="77777777" w:rsidTr="00B870A9">
        <w:trPr>
          <w:trHeight w:val="539"/>
        </w:trPr>
        <w:tc>
          <w:tcPr>
            <w:tcW w:w="4962" w:type="dxa"/>
            <w:vAlign w:val="center"/>
          </w:tcPr>
          <w:p w14:paraId="31B49FCE" w14:textId="77777777"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Fénykép </w:t>
            </w:r>
          </w:p>
        </w:tc>
        <w:tc>
          <w:tcPr>
            <w:tcW w:w="2551" w:type="dxa"/>
            <w:vAlign w:val="center"/>
          </w:tcPr>
          <w:p w14:paraId="79637202" w14:textId="77777777" w:rsidR="00B870A9" w:rsidRPr="001A2094" w:rsidRDefault="00B870A9" w:rsidP="00B870A9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7199E33" w14:textId="77777777" w:rsidR="00B870A9" w:rsidRPr="001A2094" w:rsidRDefault="00B870A9" w:rsidP="00B870A9">
            <w:pPr>
              <w:pStyle w:val="Tblzat1"/>
              <w:jc w:val="center"/>
            </w:pPr>
          </w:p>
        </w:tc>
      </w:tr>
      <w:tr w:rsidR="00B870A9" w:rsidRPr="001A2094" w14:paraId="7C5FFFC9" w14:textId="77777777" w:rsidTr="00B870A9">
        <w:trPr>
          <w:trHeight w:val="539"/>
        </w:trPr>
        <w:tc>
          <w:tcPr>
            <w:tcW w:w="4962" w:type="dxa"/>
            <w:vAlign w:val="center"/>
          </w:tcPr>
          <w:p w14:paraId="4FE343C4" w14:textId="77777777"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A nyelvtudásomat igazoló okiratok</w:t>
            </w:r>
            <w:r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14:paraId="5CABA518" w14:textId="1D4357C8" w:rsidR="00B870A9" w:rsidRPr="001A2094" w:rsidRDefault="00B870A9" w:rsidP="00B870A9">
            <w:pPr>
              <w:pStyle w:val="Tblzat1"/>
              <w:jc w:val="center"/>
            </w:pPr>
            <w:r>
              <w:t>ha megad nyelvtudást</w:t>
            </w:r>
            <w:r w:rsidR="00B145D9">
              <w:t xml:space="preserve"> és korábban nem csatolta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FE98354" w14:textId="77777777" w:rsidR="00B870A9" w:rsidRPr="001A2094" w:rsidRDefault="00B870A9" w:rsidP="00B870A9">
            <w:pPr>
              <w:pStyle w:val="Tblzat1"/>
              <w:jc w:val="center"/>
            </w:pPr>
          </w:p>
        </w:tc>
      </w:tr>
      <w:tr w:rsidR="00B870A9" w:rsidRPr="001A2094" w14:paraId="3F615E9D" w14:textId="77777777" w:rsidTr="00B870A9">
        <w:trPr>
          <w:trHeight w:val="539"/>
        </w:trPr>
        <w:tc>
          <w:tcPr>
            <w:tcW w:w="4962" w:type="dxa"/>
            <w:vAlign w:val="center"/>
          </w:tcPr>
          <w:p w14:paraId="09E4ACCC" w14:textId="77777777"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A szakjogászi </w:t>
            </w:r>
            <w:proofErr w:type="spellStart"/>
            <w:proofErr w:type="gramStart"/>
            <w:r w:rsidRPr="001A2094">
              <w:t>diplomá</w:t>
            </w:r>
            <w:proofErr w:type="spellEnd"/>
            <w:r w:rsidRPr="001A2094">
              <w:t>(</w:t>
            </w:r>
            <w:proofErr w:type="gramEnd"/>
            <w:r w:rsidRPr="001A2094">
              <w:t>i)m</w:t>
            </w:r>
            <w:r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14:paraId="24C5BB71" w14:textId="3B8B530C" w:rsidR="00B870A9" w:rsidRPr="001A2094" w:rsidRDefault="00B870A9" w:rsidP="00B870A9">
            <w:pPr>
              <w:pStyle w:val="Tblzat1"/>
              <w:jc w:val="center"/>
            </w:pPr>
            <w:r>
              <w:t>ha megad szakjogászi végzettséget</w:t>
            </w:r>
            <w:r w:rsidR="00B145D9">
              <w:t xml:space="preserve"> és korábban nem csatolta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0B4B3C5" w14:textId="77777777" w:rsidR="00B870A9" w:rsidRPr="001A2094" w:rsidRDefault="00B870A9" w:rsidP="00B870A9">
            <w:pPr>
              <w:pStyle w:val="Tblzat1"/>
              <w:jc w:val="center"/>
            </w:pPr>
          </w:p>
        </w:tc>
      </w:tr>
    </w:tbl>
    <w:p w14:paraId="157782E8" w14:textId="77777777" w:rsidR="00B870A9" w:rsidRDefault="00B870A9" w:rsidP="00B870A9"/>
    <w:p w14:paraId="35C78063" w14:textId="34DB66AC" w:rsidR="00A651C4" w:rsidRDefault="00BB28DD" w:rsidP="00BB28DD">
      <w:pPr>
        <w:pStyle w:val="Cmsor1"/>
        <w:numPr>
          <w:ilvl w:val="0"/>
          <w:numId w:val="0"/>
        </w:numPr>
      </w:pPr>
      <w:r>
        <w:t xml:space="preserve">18. </w:t>
      </w:r>
      <w:r w:rsidR="00A651C4">
        <w:t>Tájékoztató a hatósági bizonyítvány igényléséről</w:t>
      </w:r>
    </w:p>
    <w:p w14:paraId="41952E01" w14:textId="77777777" w:rsidR="00A651C4" w:rsidRDefault="00A651C4" w:rsidP="00A651C4">
      <w:pPr>
        <w:pStyle w:val="Trzs"/>
        <w:spacing w:before="120" w:after="0"/>
      </w:pPr>
      <w:r>
        <w:t>Az erkölcsi (hatósági) bizonyítványt a Belügyminisztérium Nyilvántartó</w:t>
      </w:r>
      <w:proofErr w:type="gramStart"/>
      <w:r>
        <w:t>.hu</w:t>
      </w:r>
      <w:proofErr w:type="gramEnd"/>
      <w:r>
        <w:t xml:space="preserve"> (</w:t>
      </w:r>
      <w:r w:rsidRPr="00375678">
        <w:t>https://www.nyilvantarto.hu/ugyseged/ErkolcsiKerelemInditasa.xhtml</w:t>
      </w:r>
      <w:r>
        <w:t>) című oldaláról lehet a legegyszerűbben igényelni. Erre ingyenesen évi 4 alkalommal van lehetősége, az ötödik és a továbbiak után egyenként 3000 forint általános tételű eljárási illetéket kell fizetni. További információt az oldal segédletében találhat.</w:t>
      </w:r>
      <w:r>
        <w:rPr>
          <w:rStyle w:val="Lbjegyzet-hivatkozs"/>
        </w:rPr>
        <w:footnoteReference w:id="3"/>
      </w:r>
    </w:p>
    <w:p w14:paraId="1312C69D" w14:textId="77777777" w:rsidR="00A651C4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0"/>
        <w:ind w:left="0" w:hanging="11"/>
      </w:pPr>
      <w:r>
        <w:t>Bejelentkezni Ügyfélkapuval lehet</w:t>
      </w:r>
    </w:p>
    <w:p w14:paraId="525A3E3D" w14:textId="77777777" w:rsidR="00A651C4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0"/>
        <w:ind w:left="0" w:hanging="11"/>
      </w:pPr>
      <w:r>
        <w:t>(Ha nem a közvetlen linket használja) az Erkölcsi bizonyítvány ügytípust kell elindítani</w:t>
      </w:r>
    </w:p>
    <w:p w14:paraId="6B1295C1" w14:textId="77777777" w:rsidR="00A651C4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0"/>
        <w:ind w:left="0" w:hanging="11"/>
      </w:pPr>
      <w:r>
        <w:t>Elsőként a személyi azonosítót kell megadni (a lakcímkártyáján találhatja meg a legegyszerűbben)</w:t>
      </w:r>
    </w:p>
    <w:p w14:paraId="43080706" w14:textId="77777777" w:rsidR="00A651C4" w:rsidRPr="00F25320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0"/>
        <w:ind w:left="0" w:hanging="11"/>
        <w:rPr>
          <w:b/>
        </w:rPr>
      </w:pPr>
      <w:r w:rsidRPr="00F25320">
        <w:rPr>
          <w:b/>
        </w:rPr>
        <w:t>Az igazolás típusai közül a speciális igazolást kell kiválasztani</w:t>
      </w:r>
    </w:p>
    <w:p w14:paraId="2602390A" w14:textId="77777777" w:rsidR="00A651C4" w:rsidRPr="00A57706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0"/>
        <w:ind w:left="0" w:hanging="11"/>
        <w:rPr>
          <w:b/>
        </w:rPr>
      </w:pPr>
      <w:r w:rsidRPr="00A57706">
        <w:rPr>
          <w:b/>
        </w:rPr>
        <w:t xml:space="preserve">A törvényi hivatkozás kiválasztásához kezdje el begépelni az „ügyvéd 2018” kifejezést, majd válassza ki a megjelenő </w:t>
      </w:r>
      <w:proofErr w:type="spellStart"/>
      <w:r w:rsidRPr="00A57706">
        <w:rPr>
          <w:b/>
        </w:rPr>
        <w:t>Üttv-t</w:t>
      </w:r>
      <w:proofErr w:type="spellEnd"/>
    </w:p>
    <w:p w14:paraId="3E52EF87" w14:textId="77777777" w:rsidR="00A651C4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0"/>
        <w:ind w:left="0" w:hanging="11"/>
      </w:pPr>
      <w:r w:rsidRPr="003A1814">
        <w:t>Nyomja meg a Tovább gombot</w:t>
      </w:r>
    </w:p>
    <w:p w14:paraId="0EBBDF0B" w14:textId="77777777" w:rsidR="00A651C4" w:rsidRPr="00A57706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0"/>
        <w:ind w:left="0" w:hanging="11"/>
        <w:rPr>
          <w:b/>
        </w:rPr>
      </w:pPr>
      <w:r w:rsidRPr="00A57706">
        <w:rPr>
          <w:b/>
        </w:rPr>
        <w:t>A Címtípusok kiválasztásánál jelölje meg a lehetőségek közül az utolsót (A bizonyítvány továbbítása kiválasztott szervezetnek)</w:t>
      </w:r>
    </w:p>
    <w:p w14:paraId="58686A08" w14:textId="5142A915" w:rsidR="00A651C4" w:rsidRPr="00A57706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0"/>
        <w:ind w:left="0" w:hanging="11"/>
        <w:rPr>
          <w:b/>
        </w:rPr>
      </w:pPr>
      <w:r w:rsidRPr="00A57706">
        <w:rPr>
          <w:b/>
        </w:rPr>
        <w:t xml:space="preserve">Kezdje el begépelni a </w:t>
      </w:r>
      <w:r w:rsidR="000E6F5C">
        <w:rPr>
          <w:b/>
        </w:rPr>
        <w:t>Debreceni</w:t>
      </w:r>
      <w:r w:rsidR="000E6F5C" w:rsidRPr="00A57706">
        <w:rPr>
          <w:b/>
        </w:rPr>
        <w:t xml:space="preserve"> </w:t>
      </w:r>
      <w:r w:rsidRPr="00A57706">
        <w:rPr>
          <w:b/>
        </w:rPr>
        <w:t>Ügyvédi Kamara nevét, majd válassza ki a megjelenő listából</w:t>
      </w:r>
    </w:p>
    <w:p w14:paraId="38B8A839" w14:textId="77777777" w:rsidR="00A651C4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0"/>
        <w:ind w:left="0" w:hanging="11"/>
      </w:pPr>
      <w:r>
        <w:t>Nyomja meg a Tovább gombot</w:t>
      </w:r>
    </w:p>
    <w:p w14:paraId="1F1A5B17" w14:textId="77777777" w:rsidR="00A651C4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0"/>
        <w:ind w:left="0" w:hanging="11"/>
      </w:pPr>
      <w:r>
        <w:t>Válassza ki, hogy kér-e értesítést az okmány elkészítéséről, és ha igen, milyen emailcímre</w:t>
      </w:r>
    </w:p>
    <w:p w14:paraId="512546AA" w14:textId="77777777" w:rsidR="00A651C4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0"/>
        <w:ind w:left="0" w:hanging="11"/>
      </w:pPr>
      <w:r>
        <w:t>Adja meg, hogy milyen címen veheti fel Önnel a kapcsolatot a hatóság, ha hiánypótlásra van szükség</w:t>
      </w:r>
    </w:p>
    <w:p w14:paraId="1E14C246" w14:textId="77777777" w:rsidR="00A651C4" w:rsidRPr="003A1814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120"/>
        <w:ind w:left="0" w:hanging="11"/>
      </w:pPr>
      <w:r>
        <w:t>Ellenőrizze le a kérelem tartalmát, majd nyújtsa be!</w:t>
      </w:r>
    </w:p>
    <w:p w14:paraId="7294F256" w14:textId="77777777" w:rsidR="001A2094" w:rsidRPr="001A2094" w:rsidRDefault="001A2094" w:rsidP="001A2094">
      <w:pPr>
        <w:pStyle w:val="Trzs"/>
        <w:rPr>
          <w:b/>
        </w:rPr>
      </w:pPr>
    </w:p>
    <w:sectPr w:rsidR="001A2094" w:rsidRPr="001A2094" w:rsidSect="001A2094"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B1C0A" w14:textId="77777777" w:rsidR="00421E34" w:rsidRDefault="00421E34" w:rsidP="0073013A">
      <w:pPr>
        <w:spacing w:after="0" w:line="240" w:lineRule="auto"/>
      </w:pPr>
      <w:r>
        <w:separator/>
      </w:r>
    </w:p>
  </w:endnote>
  <w:endnote w:type="continuationSeparator" w:id="0">
    <w:p w14:paraId="49EF9CBD" w14:textId="77777777" w:rsidR="00421E34" w:rsidRDefault="00421E34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F4634" w14:textId="335E20F6" w:rsidR="000E6F5C" w:rsidRPr="006A7A77" w:rsidRDefault="000E6F5C" w:rsidP="00F028F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Utolsó módosítás: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SAVEDATE   \* MERGEFORMAT </w:instrText>
    </w:r>
    <w:r>
      <w:rPr>
        <w:sz w:val="20"/>
        <w:szCs w:val="20"/>
      </w:rPr>
      <w:fldChar w:fldCharType="separate"/>
    </w:r>
    <w:r w:rsidR="00B6118F">
      <w:rPr>
        <w:noProof/>
        <w:sz w:val="20"/>
        <w:szCs w:val="20"/>
      </w:rPr>
      <w:t>2019. 08. 05</w:t>
    </w:r>
    <w:r>
      <w:rPr>
        <w:noProof/>
        <w:sz w:val="20"/>
        <w:szCs w:val="20"/>
      </w:rPr>
      <w:t>. 14:18:00</w:t>
    </w:r>
    <w:r>
      <w:rPr>
        <w:sz w:val="20"/>
        <w:szCs w:val="20"/>
      </w:rPr>
      <w:fldChar w:fldCharType="end"/>
    </w:r>
  </w:p>
  <w:p w14:paraId="5844E2A0" w14:textId="37654326" w:rsidR="000E6F5C" w:rsidRPr="006A7A77" w:rsidRDefault="000E6F5C" w:rsidP="00F028F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Verzió: 1.</w:t>
    </w:r>
    <w:r w:rsidR="00B6118F">
      <w:rPr>
        <w:sz w:val="20"/>
        <w:szCs w:val="20"/>
      </w:rPr>
      <w:t>2</w:t>
    </w:r>
  </w:p>
  <w:p w14:paraId="65B6F4A1" w14:textId="7B4C4990" w:rsidR="000E6F5C" w:rsidRPr="006A7A77" w:rsidRDefault="000E6F5C" w:rsidP="00F028F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383986">
      <w:rPr>
        <w:noProof/>
        <w:sz w:val="20"/>
        <w:szCs w:val="20"/>
      </w:rPr>
      <w:t>10</w:t>
    </w:r>
    <w:r w:rsidRPr="006A7A77">
      <w:rPr>
        <w:sz w:val="20"/>
        <w:szCs w:val="20"/>
      </w:rPr>
      <w:fldChar w:fldCharType="end"/>
    </w:r>
  </w:p>
  <w:p w14:paraId="5E73948B" w14:textId="6A885C71" w:rsidR="000E6F5C" w:rsidRDefault="000E6F5C" w:rsidP="0073013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48325" w14:textId="77777777" w:rsidR="00421E34" w:rsidRDefault="00421E34" w:rsidP="0073013A">
      <w:pPr>
        <w:spacing w:after="0" w:line="240" w:lineRule="auto"/>
      </w:pPr>
      <w:r>
        <w:separator/>
      </w:r>
    </w:p>
  </w:footnote>
  <w:footnote w:type="continuationSeparator" w:id="0">
    <w:p w14:paraId="19800097" w14:textId="77777777" w:rsidR="00421E34" w:rsidRDefault="00421E34" w:rsidP="0073013A">
      <w:pPr>
        <w:spacing w:after="0" w:line="240" w:lineRule="auto"/>
      </w:pPr>
      <w:r>
        <w:continuationSeparator/>
      </w:r>
    </w:p>
  </w:footnote>
  <w:footnote w:id="1">
    <w:p w14:paraId="6848CE10" w14:textId="604E0221" w:rsidR="000E6F5C" w:rsidRDefault="000E6F5C">
      <w:pPr>
        <w:pStyle w:val="Lbjegyzetszveg"/>
      </w:pPr>
      <w:r>
        <w:rPr>
          <w:rStyle w:val="Lbjegyzet-hivatkozs"/>
        </w:rPr>
        <w:footnoteRef/>
      </w:r>
      <w:r>
        <w:t xml:space="preserve"> Ügyvédjelölt, jogi előadó, alkalmazott ügyvéd, kamarai jogtanácsos, európai közösségi jogász, alkalmazott európai közösségi jogász, külföldi jogi tanácsadó.</w:t>
      </w:r>
    </w:p>
  </w:footnote>
  <w:footnote w:id="2">
    <w:p w14:paraId="647F6066" w14:textId="77777777" w:rsidR="000E6F5C" w:rsidRDefault="000E6F5C" w:rsidP="0066715A">
      <w:pPr>
        <w:pStyle w:val="Lbjegyzetszveg"/>
      </w:pPr>
      <w:r>
        <w:rPr>
          <w:rStyle w:val="Lbjegyzet-hivatkozs"/>
        </w:rPr>
        <w:footnoteRef/>
      </w:r>
      <w:r>
        <w:t xml:space="preserve"> Kitöltése nem kötelező.</w:t>
      </w:r>
    </w:p>
  </w:footnote>
  <w:footnote w:id="3">
    <w:p w14:paraId="1D6DBB18" w14:textId="77777777" w:rsidR="000E6F5C" w:rsidRDefault="000E6F5C" w:rsidP="00A651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57706">
        <w:t>https://www.nyilvantarto.hu/ugyseged/Tajekoztato.xhtml#erkolcsi-igenyles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7336C"/>
    <w:multiLevelType w:val="hybridMultilevel"/>
    <w:tmpl w:val="1B46C4BE"/>
    <w:lvl w:ilvl="0" w:tplc="A36AA8B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460EE"/>
    <w:multiLevelType w:val="hybridMultilevel"/>
    <w:tmpl w:val="EDC2B0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7064A"/>
    <w:multiLevelType w:val="hybridMultilevel"/>
    <w:tmpl w:val="648A7F86"/>
    <w:lvl w:ilvl="0" w:tplc="F120F39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374CF"/>
    <w:multiLevelType w:val="hybridMultilevel"/>
    <w:tmpl w:val="564ACC80"/>
    <w:lvl w:ilvl="0" w:tplc="C8C26F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F1928"/>
    <w:multiLevelType w:val="hybridMultilevel"/>
    <w:tmpl w:val="7C181C3C"/>
    <w:lvl w:ilvl="0" w:tplc="886AD81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</w:num>
  <w:num w:numId="11">
    <w:abstractNumId w:val="9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DF"/>
    <w:rsid w:val="00003BAB"/>
    <w:rsid w:val="00033AFC"/>
    <w:rsid w:val="00047806"/>
    <w:rsid w:val="00056A00"/>
    <w:rsid w:val="00083B40"/>
    <w:rsid w:val="000909CD"/>
    <w:rsid w:val="000E6F5C"/>
    <w:rsid w:val="0010493A"/>
    <w:rsid w:val="00130FE3"/>
    <w:rsid w:val="0015489F"/>
    <w:rsid w:val="001A2094"/>
    <w:rsid w:val="001A6742"/>
    <w:rsid w:val="001D0727"/>
    <w:rsid w:val="001F1B3F"/>
    <w:rsid w:val="00227E86"/>
    <w:rsid w:val="0023268D"/>
    <w:rsid w:val="0027683F"/>
    <w:rsid w:val="002775DB"/>
    <w:rsid w:val="00286AF0"/>
    <w:rsid w:val="002A5A3F"/>
    <w:rsid w:val="002E69DA"/>
    <w:rsid w:val="003116FE"/>
    <w:rsid w:val="00376A51"/>
    <w:rsid w:val="00383986"/>
    <w:rsid w:val="00394A6F"/>
    <w:rsid w:val="003E1554"/>
    <w:rsid w:val="003E6377"/>
    <w:rsid w:val="00421E34"/>
    <w:rsid w:val="0042698C"/>
    <w:rsid w:val="004B0CE0"/>
    <w:rsid w:val="004C1512"/>
    <w:rsid w:val="004D540F"/>
    <w:rsid w:val="004D727B"/>
    <w:rsid w:val="00510A9A"/>
    <w:rsid w:val="00550D45"/>
    <w:rsid w:val="005563E5"/>
    <w:rsid w:val="005A6239"/>
    <w:rsid w:val="005C0F5F"/>
    <w:rsid w:val="005D6DE2"/>
    <w:rsid w:val="005E653A"/>
    <w:rsid w:val="00607621"/>
    <w:rsid w:val="00611838"/>
    <w:rsid w:val="0062304E"/>
    <w:rsid w:val="00662319"/>
    <w:rsid w:val="00664AE3"/>
    <w:rsid w:val="0066715A"/>
    <w:rsid w:val="00682D08"/>
    <w:rsid w:val="006F5FE5"/>
    <w:rsid w:val="0071195D"/>
    <w:rsid w:val="00711A3E"/>
    <w:rsid w:val="007129E0"/>
    <w:rsid w:val="00715B51"/>
    <w:rsid w:val="0073013A"/>
    <w:rsid w:val="007302EA"/>
    <w:rsid w:val="007623D3"/>
    <w:rsid w:val="00764047"/>
    <w:rsid w:val="00776BD3"/>
    <w:rsid w:val="007C72F6"/>
    <w:rsid w:val="0082646C"/>
    <w:rsid w:val="008704DF"/>
    <w:rsid w:val="00930B41"/>
    <w:rsid w:val="00930F1C"/>
    <w:rsid w:val="009476CE"/>
    <w:rsid w:val="00962B83"/>
    <w:rsid w:val="009818CD"/>
    <w:rsid w:val="009C199E"/>
    <w:rsid w:val="009E2070"/>
    <w:rsid w:val="00A651C4"/>
    <w:rsid w:val="00A662DB"/>
    <w:rsid w:val="00A8745B"/>
    <w:rsid w:val="00A87A16"/>
    <w:rsid w:val="00AF299F"/>
    <w:rsid w:val="00B04D4B"/>
    <w:rsid w:val="00B05BCB"/>
    <w:rsid w:val="00B145D9"/>
    <w:rsid w:val="00B311F5"/>
    <w:rsid w:val="00B41B20"/>
    <w:rsid w:val="00B43976"/>
    <w:rsid w:val="00B6118F"/>
    <w:rsid w:val="00B870A9"/>
    <w:rsid w:val="00B940B9"/>
    <w:rsid w:val="00B94DD1"/>
    <w:rsid w:val="00BA4A38"/>
    <w:rsid w:val="00BB28DD"/>
    <w:rsid w:val="00BD5501"/>
    <w:rsid w:val="00BE5D35"/>
    <w:rsid w:val="00C16865"/>
    <w:rsid w:val="00C23406"/>
    <w:rsid w:val="00C47ECF"/>
    <w:rsid w:val="00C74EAA"/>
    <w:rsid w:val="00C819E7"/>
    <w:rsid w:val="00CD08C5"/>
    <w:rsid w:val="00CF5FA3"/>
    <w:rsid w:val="00D05D03"/>
    <w:rsid w:val="00D20496"/>
    <w:rsid w:val="00D56F03"/>
    <w:rsid w:val="00D72D71"/>
    <w:rsid w:val="00E51BCC"/>
    <w:rsid w:val="00E923CF"/>
    <w:rsid w:val="00EA5EB4"/>
    <w:rsid w:val="00EC261F"/>
    <w:rsid w:val="00EF361F"/>
    <w:rsid w:val="00F028F7"/>
    <w:rsid w:val="00F05D83"/>
    <w:rsid w:val="00F06D5F"/>
    <w:rsid w:val="00F16F3B"/>
    <w:rsid w:val="00F345DD"/>
    <w:rsid w:val="00F74CFC"/>
    <w:rsid w:val="00F914FD"/>
    <w:rsid w:val="00FF3001"/>
    <w:rsid w:val="00FF3858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71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74EA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74E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DC48-4B08-4943-9548-7AC45790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2172</Words>
  <Characters>14987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Windows-felhasználó</cp:lastModifiedBy>
  <cp:revision>12</cp:revision>
  <dcterms:created xsi:type="dcterms:W3CDTF">2019-07-12T10:59:00Z</dcterms:created>
  <dcterms:modified xsi:type="dcterms:W3CDTF">2019-08-05T13:50:00Z</dcterms:modified>
</cp:coreProperties>
</file>